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8412" w14:textId="77777777" w:rsidR="00F252BB" w:rsidRDefault="00F252BB">
      <w:pPr>
        <w:rPr>
          <w:rFonts w:ascii="Times New Roman" w:eastAsia="Times New Roman" w:hAnsi="Times New Roman" w:cs="Times New Roman"/>
          <w:sz w:val="36"/>
          <w:szCs w:val="36"/>
        </w:rPr>
      </w:pPr>
    </w:p>
    <w:p w14:paraId="5C3EA099" w14:textId="77777777" w:rsidR="00F252BB" w:rsidRDefault="00F252BB">
      <w:pPr>
        <w:spacing w:before="9"/>
        <w:rPr>
          <w:rFonts w:ascii="Times New Roman" w:eastAsia="Times New Roman" w:hAnsi="Times New Roman" w:cs="Times New Roman"/>
          <w:sz w:val="31"/>
          <w:szCs w:val="31"/>
        </w:rPr>
      </w:pPr>
    </w:p>
    <w:p w14:paraId="69A3E34C" w14:textId="77777777" w:rsidR="00F252BB" w:rsidRDefault="00525EEB">
      <w:pPr>
        <w:ind w:left="120"/>
        <w:rPr>
          <w:rFonts w:ascii="Tahoma" w:eastAsia="Tahoma" w:hAnsi="Tahoma" w:cs="Tahoma"/>
          <w:sz w:val="36"/>
          <w:szCs w:val="36"/>
        </w:rPr>
      </w:pPr>
      <w:r>
        <w:rPr>
          <w:rFonts w:ascii="Tahoma"/>
          <w:sz w:val="36"/>
        </w:rPr>
        <w:t>The Executive Council</w:t>
      </w:r>
    </w:p>
    <w:p w14:paraId="4F53D305" w14:textId="77777777" w:rsidR="00F252BB" w:rsidRDefault="00F252BB">
      <w:pPr>
        <w:spacing w:before="4"/>
        <w:rPr>
          <w:rFonts w:ascii="Tahoma" w:eastAsia="Tahoma" w:hAnsi="Tahoma" w:cs="Tahoma"/>
          <w:sz w:val="53"/>
          <w:szCs w:val="53"/>
        </w:rPr>
      </w:pPr>
    </w:p>
    <w:p w14:paraId="5DD33CAF" w14:textId="77777777" w:rsidR="00F252BB" w:rsidRDefault="00525EEB">
      <w:pPr>
        <w:ind w:left="120"/>
        <w:rPr>
          <w:rFonts w:ascii="Calibri" w:eastAsia="Calibri" w:hAnsi="Calibri" w:cs="Calibri"/>
        </w:rPr>
      </w:pPr>
      <w:r>
        <w:rPr>
          <w:rFonts w:ascii="Calibri"/>
          <w:b/>
        </w:rPr>
        <w:t>Term</w:t>
      </w:r>
      <w:r>
        <w:rPr>
          <w:rFonts w:ascii="Calibri"/>
          <w:b/>
          <w:spacing w:val="-6"/>
        </w:rPr>
        <w:t xml:space="preserve"> </w:t>
      </w:r>
      <w:r>
        <w:rPr>
          <w:rFonts w:ascii="Calibri"/>
          <w:b/>
          <w:spacing w:val="-1"/>
        </w:rPr>
        <w:t>of</w:t>
      </w:r>
      <w:r>
        <w:rPr>
          <w:rFonts w:ascii="Calibri"/>
          <w:b/>
          <w:spacing w:val="-5"/>
        </w:rPr>
        <w:t xml:space="preserve"> </w:t>
      </w:r>
      <w:r>
        <w:rPr>
          <w:rFonts w:ascii="Calibri"/>
          <w:b/>
        </w:rPr>
        <w:t>office</w:t>
      </w:r>
      <w:r>
        <w:rPr>
          <w:rFonts w:ascii="Calibri"/>
        </w:rPr>
        <w:t>:</w:t>
      </w:r>
      <w:r>
        <w:rPr>
          <w:rFonts w:ascii="Calibri"/>
          <w:spacing w:val="-5"/>
        </w:rPr>
        <w:t xml:space="preserve"> </w:t>
      </w:r>
      <w:r>
        <w:rPr>
          <w:rFonts w:ascii="Calibri"/>
        </w:rPr>
        <w:t>6</w:t>
      </w:r>
      <w:r>
        <w:rPr>
          <w:rFonts w:ascii="Calibri"/>
          <w:spacing w:val="-6"/>
        </w:rPr>
        <w:t xml:space="preserve"> </w:t>
      </w:r>
      <w:r>
        <w:rPr>
          <w:rFonts w:ascii="Calibri"/>
        </w:rPr>
        <w:t>years</w:t>
      </w:r>
    </w:p>
    <w:p w14:paraId="0BCBE590" w14:textId="77777777" w:rsidR="00F252BB" w:rsidRDefault="00525EEB">
      <w:pPr>
        <w:spacing w:before="181"/>
        <w:ind w:left="119"/>
        <w:rPr>
          <w:rFonts w:ascii="Calibri" w:eastAsia="Calibri" w:hAnsi="Calibri" w:cs="Calibri"/>
        </w:rPr>
      </w:pPr>
      <w:r>
        <w:rPr>
          <w:rFonts w:ascii="Calibri"/>
          <w:b/>
        </w:rPr>
        <w:t>Number</w:t>
      </w:r>
      <w:r>
        <w:rPr>
          <w:rFonts w:ascii="Calibri"/>
          <w:b/>
          <w:spacing w:val="-5"/>
        </w:rPr>
        <w:t xml:space="preserve"> </w:t>
      </w:r>
      <w:r>
        <w:rPr>
          <w:rFonts w:ascii="Calibri"/>
          <w:b/>
        </w:rPr>
        <w:t>to</w:t>
      </w:r>
      <w:r>
        <w:rPr>
          <w:rFonts w:ascii="Calibri"/>
          <w:b/>
          <w:spacing w:val="-7"/>
        </w:rPr>
        <w:t xml:space="preserve"> </w:t>
      </w:r>
      <w:r>
        <w:rPr>
          <w:rFonts w:ascii="Calibri"/>
          <w:b/>
        </w:rPr>
        <w:t>be</w:t>
      </w:r>
      <w:r>
        <w:rPr>
          <w:rFonts w:ascii="Calibri"/>
          <w:b/>
          <w:spacing w:val="-6"/>
        </w:rPr>
        <w:t xml:space="preserve"> </w:t>
      </w:r>
      <w:r>
        <w:rPr>
          <w:rFonts w:ascii="Calibri"/>
          <w:b/>
          <w:spacing w:val="-1"/>
        </w:rPr>
        <w:t>elected</w:t>
      </w:r>
      <w:r>
        <w:rPr>
          <w:rFonts w:ascii="Calibri"/>
          <w:spacing w:val="-1"/>
        </w:rPr>
        <w:t>:</w:t>
      </w:r>
      <w:r>
        <w:rPr>
          <w:rFonts w:ascii="Calibri"/>
          <w:spacing w:val="-5"/>
        </w:rPr>
        <w:t xml:space="preserve"> </w:t>
      </w:r>
      <w:r>
        <w:rPr>
          <w:rFonts w:ascii="Calibri"/>
        </w:rPr>
        <w:t>6</w:t>
      </w:r>
      <w:r>
        <w:rPr>
          <w:rFonts w:ascii="Calibri"/>
          <w:spacing w:val="-6"/>
        </w:rPr>
        <w:t xml:space="preserve"> </w:t>
      </w:r>
      <w:r>
        <w:rPr>
          <w:rFonts w:ascii="Calibri"/>
        </w:rPr>
        <w:t>lay</w:t>
      </w:r>
      <w:r>
        <w:rPr>
          <w:rFonts w:ascii="Calibri"/>
          <w:spacing w:val="-6"/>
        </w:rPr>
        <w:t xml:space="preserve"> </w:t>
      </w:r>
      <w:r>
        <w:rPr>
          <w:rFonts w:ascii="Calibri"/>
        </w:rPr>
        <w:t>persons,</w:t>
      </w:r>
      <w:r>
        <w:rPr>
          <w:rFonts w:ascii="Calibri"/>
          <w:spacing w:val="-4"/>
        </w:rPr>
        <w:t xml:space="preserve"> </w:t>
      </w:r>
      <w:r>
        <w:rPr>
          <w:rFonts w:ascii="Calibri"/>
        </w:rPr>
        <w:t>2</w:t>
      </w:r>
      <w:r>
        <w:rPr>
          <w:rFonts w:ascii="Calibri"/>
          <w:spacing w:val="-4"/>
        </w:rPr>
        <w:t xml:space="preserve"> </w:t>
      </w:r>
      <w:r>
        <w:rPr>
          <w:rFonts w:ascii="Calibri"/>
        </w:rPr>
        <w:t>presbyters</w:t>
      </w:r>
      <w:r>
        <w:rPr>
          <w:rFonts w:ascii="Calibri"/>
          <w:spacing w:val="-5"/>
        </w:rPr>
        <w:t xml:space="preserve"> </w:t>
      </w:r>
      <w:r>
        <w:rPr>
          <w:rFonts w:ascii="Calibri"/>
        </w:rPr>
        <w:t>or</w:t>
      </w:r>
      <w:r>
        <w:rPr>
          <w:rFonts w:ascii="Calibri"/>
          <w:spacing w:val="-5"/>
        </w:rPr>
        <w:t xml:space="preserve"> </w:t>
      </w:r>
      <w:r>
        <w:rPr>
          <w:rFonts w:ascii="Calibri"/>
        </w:rPr>
        <w:t>deacons,</w:t>
      </w:r>
      <w:r>
        <w:rPr>
          <w:rFonts w:ascii="Calibri"/>
          <w:spacing w:val="-5"/>
        </w:rPr>
        <w:t xml:space="preserve"> </w:t>
      </w:r>
      <w:r>
        <w:rPr>
          <w:rFonts w:ascii="Calibri"/>
        </w:rPr>
        <w:t>2</w:t>
      </w:r>
      <w:r>
        <w:rPr>
          <w:rFonts w:ascii="Calibri"/>
          <w:spacing w:val="-4"/>
        </w:rPr>
        <w:t xml:space="preserve"> </w:t>
      </w:r>
      <w:r>
        <w:rPr>
          <w:rFonts w:ascii="Calibri"/>
        </w:rPr>
        <w:t>bishops</w:t>
      </w:r>
    </w:p>
    <w:p w14:paraId="28326C94" w14:textId="77777777" w:rsidR="00F252BB" w:rsidRDefault="00F252BB">
      <w:pPr>
        <w:rPr>
          <w:rFonts w:ascii="Calibri" w:eastAsia="Calibri" w:hAnsi="Calibri" w:cs="Calibri"/>
        </w:rPr>
      </w:pPr>
    </w:p>
    <w:p w14:paraId="317C2423" w14:textId="77777777" w:rsidR="00F252BB" w:rsidRDefault="00F252BB">
      <w:pPr>
        <w:spacing w:before="8"/>
        <w:rPr>
          <w:rFonts w:ascii="Calibri" w:eastAsia="Calibri" w:hAnsi="Calibri" w:cs="Calibri"/>
          <w:sz w:val="29"/>
          <w:szCs w:val="29"/>
        </w:rPr>
      </w:pPr>
    </w:p>
    <w:p w14:paraId="0283194D" w14:textId="77777777" w:rsidR="00F252BB" w:rsidRDefault="00525EEB">
      <w:pPr>
        <w:pStyle w:val="Heading1"/>
        <w:rPr>
          <w:b w:val="0"/>
          <w:bCs w:val="0"/>
        </w:rPr>
      </w:pPr>
      <w:r>
        <w:rPr>
          <w:spacing w:val="-1"/>
        </w:rPr>
        <w:t>Position</w:t>
      </w:r>
      <w:r>
        <w:rPr>
          <w:spacing w:val="-18"/>
        </w:rPr>
        <w:t xml:space="preserve"> </w:t>
      </w:r>
      <w:r>
        <w:rPr>
          <w:spacing w:val="-1"/>
        </w:rPr>
        <w:t>Description</w:t>
      </w:r>
      <w:r w:rsidR="00A13266">
        <w:rPr>
          <w:spacing w:val="-1"/>
        </w:rPr>
        <w:t>:</w:t>
      </w:r>
    </w:p>
    <w:p w14:paraId="7A6E567E" w14:textId="77777777" w:rsidR="00F252BB" w:rsidRDefault="00525EEB">
      <w:pPr>
        <w:spacing w:before="50" w:line="352" w:lineRule="auto"/>
        <w:ind w:left="119" w:right="109"/>
        <w:rPr>
          <w:rFonts w:ascii="Tahoma" w:eastAsia="Tahoma" w:hAnsi="Tahoma" w:cs="Tahoma"/>
          <w:sz w:val="20"/>
          <w:szCs w:val="20"/>
        </w:rPr>
      </w:pPr>
      <w:r>
        <w:br w:type="column"/>
      </w:r>
      <w:hyperlink r:id="rId6">
        <w:proofErr w:type="spellStart"/>
        <w:r>
          <w:rPr>
            <w:rFonts w:ascii="Tahoma"/>
            <w:color w:val="FF0000"/>
            <w:sz w:val="20"/>
            <w:u w:val="single" w:color="FF0000"/>
          </w:rPr>
          <w:t>en</w:t>
        </w:r>
        <w:proofErr w:type="spellEnd"/>
        <w:r>
          <w:rPr>
            <w:rFonts w:ascii="Tahoma"/>
            <w:color w:val="FF0000"/>
            <w:sz w:val="20"/>
            <w:u w:val="single" w:color="FF0000"/>
          </w:rPr>
          <w:t xml:space="preserve"> </w:t>
        </w:r>
        <w:proofErr w:type="spellStart"/>
        <w:r>
          <w:rPr>
            <w:rFonts w:ascii="Tahoma"/>
            <w:color w:val="FF0000"/>
            <w:sz w:val="20"/>
            <w:u w:val="single" w:color="FF0000"/>
          </w:rPr>
          <w:t>espanol</w:t>
        </w:r>
        <w:proofErr w:type="spellEnd"/>
      </w:hyperlink>
      <w:r>
        <w:rPr>
          <w:rFonts w:ascii="Tahoma"/>
          <w:color w:val="FF0000"/>
          <w:sz w:val="20"/>
        </w:rPr>
        <w:t xml:space="preserve"> </w:t>
      </w:r>
      <w:hyperlink r:id="rId7">
        <w:proofErr w:type="spellStart"/>
        <w:r>
          <w:rPr>
            <w:rFonts w:ascii="Tahoma"/>
            <w:color w:val="FF0000"/>
            <w:sz w:val="20"/>
            <w:u w:val="single" w:color="FF0000"/>
          </w:rPr>
          <w:t>en</w:t>
        </w:r>
        <w:proofErr w:type="spellEnd"/>
        <w:r>
          <w:rPr>
            <w:rFonts w:ascii="Tahoma"/>
            <w:color w:val="FF0000"/>
            <w:sz w:val="20"/>
            <w:u w:val="single" w:color="FF0000"/>
          </w:rPr>
          <w:t xml:space="preserve"> </w:t>
        </w:r>
        <w:proofErr w:type="spellStart"/>
        <w:r>
          <w:rPr>
            <w:rFonts w:ascii="Tahoma"/>
            <w:color w:val="FF0000"/>
            <w:sz w:val="20"/>
            <w:u w:val="single" w:color="FF0000"/>
          </w:rPr>
          <w:t>francaise</w:t>
        </w:r>
        <w:proofErr w:type="spellEnd"/>
      </w:hyperlink>
    </w:p>
    <w:p w14:paraId="75F91077" w14:textId="77777777" w:rsidR="00F252BB" w:rsidRDefault="00F252BB">
      <w:pPr>
        <w:spacing w:line="352" w:lineRule="auto"/>
        <w:rPr>
          <w:rFonts w:ascii="Tahoma" w:eastAsia="Tahoma" w:hAnsi="Tahoma" w:cs="Tahoma"/>
          <w:sz w:val="20"/>
          <w:szCs w:val="20"/>
        </w:rPr>
        <w:sectPr w:rsidR="00F252BB">
          <w:footerReference w:type="default" r:id="rId8"/>
          <w:type w:val="continuous"/>
          <w:pgSz w:w="12240" w:h="15840"/>
          <w:pgMar w:top="660" w:right="1140" w:bottom="1200" w:left="1320" w:header="720" w:footer="1013" w:gutter="0"/>
          <w:pgNumType w:start="1"/>
          <w:cols w:num="2" w:space="720" w:equalWidth="0">
            <w:col w:w="6593" w:space="1887"/>
            <w:col w:w="1300"/>
          </w:cols>
        </w:sectPr>
      </w:pPr>
    </w:p>
    <w:p w14:paraId="6EF99D57" w14:textId="77777777" w:rsidR="00F252BB" w:rsidRDefault="000D76BF" w:rsidP="00A13266">
      <w:pPr>
        <w:pStyle w:val="BodyText"/>
        <w:spacing w:before="55" w:line="258" w:lineRule="auto"/>
        <w:ind w:left="0" w:right="400"/>
      </w:pPr>
      <w:ins w:id="0" w:author="Pauline Getz" w:date="2019-09-20T14:30:00Z">
        <w:r>
          <w:rPr>
            <w:spacing w:val="-1"/>
          </w:rPr>
          <w:t>The Executive Council is the Board of Directors of the Domestic and Foreign Mis</w:t>
        </w:r>
      </w:ins>
      <w:ins w:id="1" w:author="Pauline Getz" w:date="2019-09-20T14:31:00Z">
        <w:r>
          <w:rPr>
            <w:spacing w:val="-1"/>
          </w:rPr>
          <w:t xml:space="preserve">sionary Society (DFMS) </w:t>
        </w:r>
      </w:ins>
      <w:ins w:id="2" w:author="Pauline Getz" w:date="2019-09-20T14:32:00Z">
        <w:r>
          <w:rPr>
            <w:spacing w:val="-1"/>
          </w:rPr>
          <w:t xml:space="preserve">(Title I, Canon 3 (Article II, Constitution of DFMS)). </w:t>
        </w:r>
      </w:ins>
      <w:ins w:id="3" w:author="Pauline Getz" w:date="2019-09-27T17:51:00Z">
        <w:r w:rsidR="002E0728">
          <w:rPr>
            <w:spacing w:val="-1"/>
          </w:rPr>
          <w:t xml:space="preserve">In addition, </w:t>
        </w:r>
      </w:ins>
      <w:r w:rsidR="00525EEB">
        <w:rPr>
          <w:spacing w:val="-1"/>
        </w:rPr>
        <w:t>Members</w:t>
      </w:r>
      <w:r w:rsidR="00525EEB">
        <w:rPr>
          <w:spacing w:val="-5"/>
        </w:rPr>
        <w:t xml:space="preserve"> </w:t>
      </w:r>
      <w:r w:rsidR="00525EEB">
        <w:t>carry</w:t>
      </w:r>
      <w:r w:rsidR="00525EEB">
        <w:rPr>
          <w:spacing w:val="-6"/>
        </w:rPr>
        <w:t xml:space="preserve"> </w:t>
      </w:r>
      <w:r w:rsidR="00525EEB">
        <w:t>out</w:t>
      </w:r>
      <w:r w:rsidR="00525EEB">
        <w:rPr>
          <w:spacing w:val="-6"/>
        </w:rPr>
        <w:t xml:space="preserve"> </w:t>
      </w:r>
      <w:r w:rsidR="00525EEB">
        <w:rPr>
          <w:spacing w:val="-1"/>
        </w:rPr>
        <w:t>the</w:t>
      </w:r>
      <w:r w:rsidR="00525EEB">
        <w:rPr>
          <w:spacing w:val="-5"/>
        </w:rPr>
        <w:t xml:space="preserve"> </w:t>
      </w:r>
      <w:r w:rsidR="00525EEB">
        <w:t>program</w:t>
      </w:r>
      <w:r w:rsidR="00525EEB">
        <w:rPr>
          <w:spacing w:val="-6"/>
        </w:rPr>
        <w:t xml:space="preserve"> </w:t>
      </w:r>
      <w:r w:rsidR="00525EEB">
        <w:t>and</w:t>
      </w:r>
      <w:r w:rsidR="00525EEB">
        <w:rPr>
          <w:spacing w:val="-6"/>
        </w:rPr>
        <w:t xml:space="preserve"> </w:t>
      </w:r>
      <w:r w:rsidR="00525EEB">
        <w:t>policies</w:t>
      </w:r>
      <w:r w:rsidR="00525EEB">
        <w:rPr>
          <w:spacing w:val="-5"/>
        </w:rPr>
        <w:t xml:space="preserve"> </w:t>
      </w:r>
      <w:r w:rsidR="00525EEB">
        <w:t>adopted</w:t>
      </w:r>
      <w:r w:rsidR="00525EEB">
        <w:rPr>
          <w:spacing w:val="-6"/>
        </w:rPr>
        <w:t xml:space="preserve"> </w:t>
      </w:r>
      <w:r w:rsidR="00525EEB">
        <w:rPr>
          <w:spacing w:val="-1"/>
        </w:rPr>
        <w:t>by</w:t>
      </w:r>
      <w:r w:rsidR="00525EEB">
        <w:rPr>
          <w:spacing w:val="-5"/>
        </w:rPr>
        <w:t xml:space="preserve"> </w:t>
      </w:r>
      <w:r w:rsidR="00525EEB">
        <w:rPr>
          <w:spacing w:val="-1"/>
        </w:rPr>
        <w:t>the</w:t>
      </w:r>
      <w:r w:rsidR="00525EEB">
        <w:rPr>
          <w:spacing w:val="-5"/>
        </w:rPr>
        <w:t xml:space="preserve"> </w:t>
      </w:r>
      <w:r w:rsidR="00525EEB">
        <w:rPr>
          <w:spacing w:val="-1"/>
        </w:rPr>
        <w:t>General</w:t>
      </w:r>
      <w:r w:rsidR="00525EEB">
        <w:rPr>
          <w:spacing w:val="-5"/>
        </w:rPr>
        <w:t xml:space="preserve"> </w:t>
      </w:r>
      <w:r w:rsidR="00525EEB">
        <w:t>Convention</w:t>
      </w:r>
      <w:r w:rsidR="00525EEB">
        <w:rPr>
          <w:spacing w:val="-7"/>
        </w:rPr>
        <w:t xml:space="preserve"> </w:t>
      </w:r>
      <w:r w:rsidR="00525EEB">
        <w:t>and</w:t>
      </w:r>
      <w:r w:rsidR="00525EEB">
        <w:rPr>
          <w:spacing w:val="-5"/>
        </w:rPr>
        <w:t xml:space="preserve"> </w:t>
      </w:r>
      <w:r w:rsidR="00525EEB">
        <w:t>have</w:t>
      </w:r>
      <w:r w:rsidR="00525EEB">
        <w:rPr>
          <w:spacing w:val="-5"/>
        </w:rPr>
        <w:t xml:space="preserve"> </w:t>
      </w:r>
      <w:r w:rsidR="00525EEB">
        <w:t>charge</w:t>
      </w:r>
      <w:r w:rsidR="00525EEB">
        <w:rPr>
          <w:spacing w:val="-7"/>
        </w:rPr>
        <w:t xml:space="preserve"> </w:t>
      </w:r>
      <w:r w:rsidR="00525EEB">
        <w:t>of</w:t>
      </w:r>
      <w:r w:rsidR="00525EEB">
        <w:rPr>
          <w:spacing w:val="-6"/>
        </w:rPr>
        <w:t xml:space="preserve"> </w:t>
      </w:r>
      <w:r w:rsidR="00525EEB">
        <w:t>the</w:t>
      </w:r>
      <w:r w:rsidR="00525EEB">
        <w:rPr>
          <w:spacing w:val="25"/>
          <w:w w:val="99"/>
        </w:rPr>
        <w:t xml:space="preserve"> </w:t>
      </w:r>
      <w:r w:rsidR="00525EEB">
        <w:t>coordination,</w:t>
      </w:r>
      <w:r w:rsidR="00525EEB">
        <w:rPr>
          <w:spacing w:val="-7"/>
        </w:rPr>
        <w:t xml:space="preserve"> </w:t>
      </w:r>
      <w:r w:rsidR="00525EEB">
        <w:rPr>
          <w:spacing w:val="-1"/>
        </w:rPr>
        <w:t>development,</w:t>
      </w:r>
      <w:r w:rsidR="00525EEB">
        <w:rPr>
          <w:spacing w:val="-7"/>
        </w:rPr>
        <w:t xml:space="preserve"> </w:t>
      </w:r>
      <w:r w:rsidR="00525EEB">
        <w:t>and</w:t>
      </w:r>
      <w:r w:rsidR="00525EEB">
        <w:rPr>
          <w:spacing w:val="-6"/>
        </w:rPr>
        <w:t xml:space="preserve"> </w:t>
      </w:r>
      <w:r w:rsidR="00525EEB">
        <w:rPr>
          <w:spacing w:val="-1"/>
        </w:rPr>
        <w:t>implementation</w:t>
      </w:r>
      <w:r w:rsidR="00525EEB">
        <w:rPr>
          <w:spacing w:val="-8"/>
        </w:rPr>
        <w:t xml:space="preserve"> </w:t>
      </w:r>
      <w:r w:rsidR="00525EEB">
        <w:t>of</w:t>
      </w:r>
      <w:r w:rsidR="00525EEB">
        <w:rPr>
          <w:spacing w:val="-6"/>
        </w:rPr>
        <w:t xml:space="preserve"> </w:t>
      </w:r>
      <w:r w:rsidR="00525EEB">
        <w:rPr>
          <w:spacing w:val="-1"/>
        </w:rPr>
        <w:t>the</w:t>
      </w:r>
      <w:r w:rsidR="00525EEB">
        <w:rPr>
          <w:spacing w:val="-6"/>
        </w:rPr>
        <w:t xml:space="preserve"> </w:t>
      </w:r>
      <w:r w:rsidR="00525EEB">
        <w:t>ministry</w:t>
      </w:r>
      <w:r w:rsidR="00525EEB">
        <w:rPr>
          <w:spacing w:val="-6"/>
        </w:rPr>
        <w:t xml:space="preserve"> </w:t>
      </w:r>
      <w:r w:rsidR="00525EEB">
        <w:t>and</w:t>
      </w:r>
      <w:r w:rsidR="00525EEB">
        <w:rPr>
          <w:spacing w:val="-8"/>
        </w:rPr>
        <w:t xml:space="preserve"> </w:t>
      </w:r>
      <w:r w:rsidR="00525EEB">
        <w:t>mission</w:t>
      </w:r>
      <w:r w:rsidR="00525EEB">
        <w:rPr>
          <w:spacing w:val="-6"/>
        </w:rPr>
        <w:t xml:space="preserve"> </w:t>
      </w:r>
      <w:r w:rsidR="00525EEB">
        <w:t>of</w:t>
      </w:r>
      <w:r w:rsidR="00525EEB">
        <w:rPr>
          <w:spacing w:val="-8"/>
        </w:rPr>
        <w:t xml:space="preserve"> </w:t>
      </w:r>
      <w:r w:rsidR="00525EEB">
        <w:rPr>
          <w:spacing w:val="-1"/>
        </w:rPr>
        <w:t>the</w:t>
      </w:r>
      <w:r w:rsidR="00525EEB">
        <w:rPr>
          <w:spacing w:val="-7"/>
        </w:rPr>
        <w:t xml:space="preserve"> </w:t>
      </w:r>
      <w:r w:rsidR="00525EEB">
        <w:t>Church.</w:t>
      </w:r>
      <w:r w:rsidR="00525EEB">
        <w:rPr>
          <w:spacing w:val="-8"/>
        </w:rPr>
        <w:t xml:space="preserve"> </w:t>
      </w:r>
      <w:r w:rsidR="00525EEB">
        <w:rPr>
          <w:spacing w:val="-1"/>
        </w:rPr>
        <w:t>The</w:t>
      </w:r>
      <w:r w:rsidR="00525EEB">
        <w:rPr>
          <w:w w:val="99"/>
        </w:rPr>
        <w:t xml:space="preserve"> </w:t>
      </w:r>
      <w:del w:id="4" w:author="Pauline Getz" w:date="2019-09-20T14:32:00Z">
        <w:r w:rsidR="00525EEB" w:rsidDel="000D76BF">
          <w:rPr>
            <w:spacing w:val="43"/>
            <w:w w:val="99"/>
          </w:rPr>
          <w:delText xml:space="preserve"> </w:delText>
        </w:r>
      </w:del>
      <w:r w:rsidR="00525EEB">
        <w:rPr>
          <w:spacing w:val="-1"/>
        </w:rPr>
        <w:t>Executive</w:t>
      </w:r>
      <w:r w:rsidR="00525EEB">
        <w:rPr>
          <w:spacing w:val="-6"/>
        </w:rPr>
        <w:t xml:space="preserve"> </w:t>
      </w:r>
      <w:r w:rsidR="00525EEB">
        <w:t>Council</w:t>
      </w:r>
      <w:r w:rsidR="00525EEB">
        <w:rPr>
          <w:spacing w:val="-5"/>
        </w:rPr>
        <w:t xml:space="preserve"> </w:t>
      </w:r>
      <w:r w:rsidR="00525EEB">
        <w:rPr>
          <w:spacing w:val="-1"/>
        </w:rPr>
        <w:t>is</w:t>
      </w:r>
      <w:r w:rsidR="00525EEB">
        <w:rPr>
          <w:spacing w:val="-5"/>
        </w:rPr>
        <w:t xml:space="preserve"> </w:t>
      </w:r>
      <w:r w:rsidR="00525EEB">
        <w:t>required</w:t>
      </w:r>
      <w:r w:rsidR="00525EEB">
        <w:rPr>
          <w:spacing w:val="-6"/>
        </w:rPr>
        <w:t xml:space="preserve"> </w:t>
      </w:r>
      <w:r w:rsidR="00525EEB">
        <w:rPr>
          <w:spacing w:val="-1"/>
        </w:rPr>
        <w:t>to</w:t>
      </w:r>
      <w:r w:rsidR="00525EEB">
        <w:rPr>
          <w:spacing w:val="-4"/>
        </w:rPr>
        <w:t xml:space="preserve"> </w:t>
      </w:r>
      <w:r w:rsidR="00525EEB">
        <w:t>manage</w:t>
      </w:r>
      <w:r w:rsidR="00525EEB">
        <w:rPr>
          <w:spacing w:val="-7"/>
        </w:rPr>
        <w:t xml:space="preserve"> </w:t>
      </w:r>
      <w:r w:rsidR="00525EEB">
        <w:rPr>
          <w:spacing w:val="-1"/>
        </w:rPr>
        <w:t>the</w:t>
      </w:r>
      <w:r w:rsidR="00525EEB">
        <w:rPr>
          <w:spacing w:val="-6"/>
        </w:rPr>
        <w:t xml:space="preserve"> </w:t>
      </w:r>
      <w:r w:rsidR="00525EEB">
        <w:rPr>
          <w:spacing w:val="-1"/>
        </w:rPr>
        <w:t>budget</w:t>
      </w:r>
      <w:r w:rsidR="00525EEB">
        <w:rPr>
          <w:spacing w:val="-5"/>
        </w:rPr>
        <w:t xml:space="preserve"> </w:t>
      </w:r>
      <w:r w:rsidR="00525EEB">
        <w:t>of</w:t>
      </w:r>
      <w:r w:rsidR="00525EEB">
        <w:rPr>
          <w:spacing w:val="-6"/>
        </w:rPr>
        <w:t xml:space="preserve"> </w:t>
      </w:r>
      <w:r w:rsidR="00525EEB">
        <w:rPr>
          <w:spacing w:val="-1"/>
        </w:rPr>
        <w:t>the</w:t>
      </w:r>
      <w:r w:rsidR="00525EEB">
        <w:rPr>
          <w:spacing w:val="-6"/>
        </w:rPr>
        <w:t xml:space="preserve"> </w:t>
      </w:r>
      <w:r w:rsidR="00525EEB">
        <w:t>Church,</w:t>
      </w:r>
      <w:r w:rsidR="00525EEB">
        <w:rPr>
          <w:spacing w:val="-6"/>
        </w:rPr>
        <w:t xml:space="preserve"> </w:t>
      </w:r>
      <w:r w:rsidR="00525EEB">
        <w:rPr>
          <w:spacing w:val="-1"/>
        </w:rPr>
        <w:t>to</w:t>
      </w:r>
      <w:r w:rsidR="00525EEB">
        <w:rPr>
          <w:spacing w:val="-6"/>
        </w:rPr>
        <w:t xml:space="preserve"> </w:t>
      </w:r>
      <w:r w:rsidR="00525EEB">
        <w:rPr>
          <w:spacing w:val="-1"/>
        </w:rPr>
        <w:t>submit</w:t>
      </w:r>
      <w:r w:rsidR="00525EEB">
        <w:rPr>
          <w:spacing w:val="-5"/>
        </w:rPr>
        <w:t xml:space="preserve"> </w:t>
      </w:r>
      <w:r w:rsidR="00525EEB">
        <w:rPr>
          <w:spacing w:val="-1"/>
        </w:rPr>
        <w:t>to</w:t>
      </w:r>
      <w:r w:rsidR="00525EEB">
        <w:rPr>
          <w:spacing w:val="-5"/>
        </w:rPr>
        <w:t xml:space="preserve"> </w:t>
      </w:r>
      <w:r w:rsidR="00525EEB">
        <w:rPr>
          <w:spacing w:val="-1"/>
        </w:rPr>
        <w:t>General</w:t>
      </w:r>
      <w:r w:rsidR="00525EEB">
        <w:rPr>
          <w:spacing w:val="-5"/>
        </w:rPr>
        <w:t xml:space="preserve"> </w:t>
      </w:r>
      <w:r w:rsidR="00525EEB">
        <w:t>Convention</w:t>
      </w:r>
      <w:r w:rsidR="00525EEB">
        <w:rPr>
          <w:spacing w:val="-6"/>
        </w:rPr>
        <w:t xml:space="preserve"> </w:t>
      </w:r>
      <w:r w:rsidR="00525EEB">
        <w:t>a</w:t>
      </w:r>
      <w:r w:rsidR="00525EEB">
        <w:rPr>
          <w:spacing w:val="45"/>
          <w:w w:val="99"/>
        </w:rPr>
        <w:t xml:space="preserve"> </w:t>
      </w:r>
      <w:r w:rsidR="00525EEB">
        <w:rPr>
          <w:spacing w:val="-1"/>
        </w:rPr>
        <w:t>budget</w:t>
      </w:r>
      <w:r w:rsidR="00525EEB">
        <w:rPr>
          <w:spacing w:val="-7"/>
        </w:rPr>
        <w:t xml:space="preserve"> </w:t>
      </w:r>
      <w:r w:rsidR="00525EEB">
        <w:t>for</w:t>
      </w:r>
      <w:r w:rsidR="00525EEB">
        <w:rPr>
          <w:spacing w:val="-4"/>
        </w:rPr>
        <w:t xml:space="preserve"> </w:t>
      </w:r>
      <w:r w:rsidR="00525EEB">
        <w:rPr>
          <w:spacing w:val="-1"/>
        </w:rPr>
        <w:t>the</w:t>
      </w:r>
      <w:r w:rsidR="00525EEB">
        <w:rPr>
          <w:spacing w:val="-6"/>
        </w:rPr>
        <w:t xml:space="preserve"> </w:t>
      </w:r>
      <w:r w:rsidR="00525EEB">
        <w:rPr>
          <w:spacing w:val="-1"/>
        </w:rPr>
        <w:t>next</w:t>
      </w:r>
      <w:r w:rsidR="00525EEB">
        <w:rPr>
          <w:spacing w:val="-6"/>
        </w:rPr>
        <w:t xml:space="preserve"> </w:t>
      </w:r>
      <w:r w:rsidR="00525EEB">
        <w:rPr>
          <w:spacing w:val="-1"/>
        </w:rPr>
        <w:t>triennium,</w:t>
      </w:r>
      <w:r w:rsidR="00525EEB">
        <w:rPr>
          <w:spacing w:val="-5"/>
        </w:rPr>
        <w:t xml:space="preserve"> </w:t>
      </w:r>
      <w:r w:rsidR="00525EEB">
        <w:t>and</w:t>
      </w:r>
      <w:r w:rsidR="00525EEB">
        <w:rPr>
          <w:spacing w:val="-5"/>
        </w:rPr>
        <w:t xml:space="preserve"> </w:t>
      </w:r>
      <w:r w:rsidR="00525EEB">
        <w:rPr>
          <w:spacing w:val="-1"/>
        </w:rPr>
        <w:t>to</w:t>
      </w:r>
      <w:r w:rsidR="00525EEB">
        <w:rPr>
          <w:spacing w:val="-5"/>
        </w:rPr>
        <w:t xml:space="preserve"> </w:t>
      </w:r>
      <w:r w:rsidR="00525EEB">
        <w:rPr>
          <w:spacing w:val="-1"/>
        </w:rPr>
        <w:t>make</w:t>
      </w:r>
      <w:r w:rsidR="00525EEB">
        <w:rPr>
          <w:spacing w:val="-6"/>
        </w:rPr>
        <w:t xml:space="preserve"> </w:t>
      </w:r>
      <w:r w:rsidR="00525EEB">
        <w:t>annual</w:t>
      </w:r>
      <w:r w:rsidR="00525EEB">
        <w:rPr>
          <w:spacing w:val="-6"/>
        </w:rPr>
        <w:t xml:space="preserve"> </w:t>
      </w:r>
      <w:r w:rsidR="00525EEB">
        <w:t>reports</w:t>
      </w:r>
      <w:r w:rsidR="00525EEB">
        <w:rPr>
          <w:spacing w:val="-7"/>
        </w:rPr>
        <w:t xml:space="preserve"> </w:t>
      </w:r>
      <w:r w:rsidR="00525EEB">
        <w:rPr>
          <w:spacing w:val="-1"/>
        </w:rPr>
        <w:t>to</w:t>
      </w:r>
      <w:r w:rsidR="00525EEB">
        <w:rPr>
          <w:spacing w:val="-6"/>
        </w:rPr>
        <w:t xml:space="preserve"> </w:t>
      </w:r>
      <w:r w:rsidR="00525EEB">
        <w:t>the</w:t>
      </w:r>
      <w:r w:rsidR="00525EEB">
        <w:rPr>
          <w:spacing w:val="-6"/>
        </w:rPr>
        <w:t xml:space="preserve"> </w:t>
      </w:r>
      <w:r w:rsidR="00525EEB">
        <w:rPr>
          <w:spacing w:val="-1"/>
        </w:rPr>
        <w:t>Church</w:t>
      </w:r>
      <w:r w:rsidR="00525EEB">
        <w:rPr>
          <w:spacing w:val="-4"/>
        </w:rPr>
        <w:t xml:space="preserve"> </w:t>
      </w:r>
      <w:r w:rsidR="00525EEB">
        <w:t>of</w:t>
      </w:r>
      <w:r w:rsidR="00525EEB">
        <w:rPr>
          <w:spacing w:val="-7"/>
        </w:rPr>
        <w:t xml:space="preserve"> </w:t>
      </w:r>
      <w:r w:rsidR="00525EEB">
        <w:t>receipts</w:t>
      </w:r>
      <w:r w:rsidR="00525EEB">
        <w:rPr>
          <w:spacing w:val="-6"/>
        </w:rPr>
        <w:t xml:space="preserve"> </w:t>
      </w:r>
      <w:r w:rsidR="00525EEB">
        <w:t>and</w:t>
      </w:r>
      <w:r w:rsidR="00525EEB">
        <w:rPr>
          <w:spacing w:val="-5"/>
        </w:rPr>
        <w:t xml:space="preserve"> </w:t>
      </w:r>
      <w:r w:rsidR="00525EEB">
        <w:t>disbursements</w:t>
      </w:r>
      <w:r w:rsidR="00525EEB">
        <w:rPr>
          <w:spacing w:val="45"/>
          <w:w w:val="99"/>
        </w:rPr>
        <w:t xml:space="preserve"> </w:t>
      </w:r>
      <w:r w:rsidR="00525EEB">
        <w:t>and</w:t>
      </w:r>
      <w:r w:rsidR="00525EEB">
        <w:rPr>
          <w:spacing w:val="-6"/>
        </w:rPr>
        <w:t xml:space="preserve"> </w:t>
      </w:r>
      <w:r w:rsidR="00525EEB">
        <w:t>a</w:t>
      </w:r>
      <w:r w:rsidR="00525EEB">
        <w:rPr>
          <w:spacing w:val="-6"/>
        </w:rPr>
        <w:t xml:space="preserve"> </w:t>
      </w:r>
      <w:r w:rsidR="00525EEB">
        <w:t>statement</w:t>
      </w:r>
      <w:r w:rsidR="00525EEB">
        <w:rPr>
          <w:spacing w:val="-5"/>
        </w:rPr>
        <w:t xml:space="preserve"> </w:t>
      </w:r>
      <w:r w:rsidR="00525EEB">
        <w:t>of</w:t>
      </w:r>
      <w:r w:rsidR="00525EEB">
        <w:rPr>
          <w:spacing w:val="-6"/>
        </w:rPr>
        <w:t xml:space="preserve"> </w:t>
      </w:r>
      <w:r w:rsidR="00525EEB">
        <w:t>all</w:t>
      </w:r>
      <w:r w:rsidR="00525EEB">
        <w:rPr>
          <w:spacing w:val="-4"/>
        </w:rPr>
        <w:t xml:space="preserve"> </w:t>
      </w:r>
      <w:r w:rsidR="00525EEB">
        <w:rPr>
          <w:spacing w:val="-1"/>
        </w:rPr>
        <w:t>trust</w:t>
      </w:r>
      <w:r w:rsidR="00525EEB">
        <w:rPr>
          <w:spacing w:val="-6"/>
        </w:rPr>
        <w:t xml:space="preserve"> </w:t>
      </w:r>
      <w:r w:rsidR="00525EEB">
        <w:t>funds</w:t>
      </w:r>
      <w:r w:rsidR="00525EEB">
        <w:rPr>
          <w:spacing w:val="-4"/>
        </w:rPr>
        <w:t xml:space="preserve"> </w:t>
      </w:r>
      <w:r w:rsidR="00525EEB">
        <w:t>and</w:t>
      </w:r>
      <w:r w:rsidR="00525EEB">
        <w:rPr>
          <w:spacing w:val="-5"/>
        </w:rPr>
        <w:t xml:space="preserve"> </w:t>
      </w:r>
      <w:r w:rsidR="00525EEB">
        <w:t>properties.</w:t>
      </w:r>
      <w:r w:rsidR="00525EEB">
        <w:rPr>
          <w:spacing w:val="-4"/>
        </w:rPr>
        <w:t xml:space="preserve"> </w:t>
      </w:r>
      <w:ins w:id="5" w:author="Pauline Getz" w:date="2019-09-20T14:34:00Z">
        <w:r>
          <w:rPr>
            <w:spacing w:val="-4"/>
          </w:rPr>
          <w:t xml:space="preserve">(Title I, Canon 4) </w:t>
        </w:r>
      </w:ins>
      <w:del w:id="6" w:author="Pauline Getz" w:date="2019-09-20T14:33:00Z">
        <w:r w:rsidR="00525EEB" w:rsidDel="000D76BF">
          <w:rPr>
            <w:spacing w:val="-1"/>
          </w:rPr>
          <w:delText>Members</w:delText>
        </w:r>
        <w:r w:rsidR="00525EEB" w:rsidDel="000D76BF">
          <w:rPr>
            <w:spacing w:val="-4"/>
          </w:rPr>
          <w:delText xml:space="preserve"> </w:delText>
        </w:r>
        <w:r w:rsidR="00525EEB" w:rsidDel="000D76BF">
          <w:delText>also</w:delText>
        </w:r>
        <w:r w:rsidR="00525EEB" w:rsidDel="000D76BF">
          <w:rPr>
            <w:spacing w:val="-6"/>
          </w:rPr>
          <w:delText xml:space="preserve"> </w:delText>
        </w:r>
        <w:r w:rsidR="00525EEB" w:rsidDel="000D76BF">
          <w:delText>serve</w:delText>
        </w:r>
        <w:r w:rsidR="00525EEB" w:rsidDel="000D76BF">
          <w:rPr>
            <w:spacing w:val="-5"/>
          </w:rPr>
          <w:delText xml:space="preserve"> </w:delText>
        </w:r>
        <w:r w:rsidR="00525EEB" w:rsidDel="000D76BF">
          <w:delText>as</w:delText>
        </w:r>
        <w:r w:rsidR="00525EEB" w:rsidDel="000D76BF">
          <w:rPr>
            <w:spacing w:val="-6"/>
          </w:rPr>
          <w:delText xml:space="preserve"> </w:delText>
        </w:r>
        <w:r w:rsidR="00525EEB" w:rsidDel="000D76BF">
          <w:rPr>
            <w:spacing w:val="-1"/>
          </w:rPr>
          <w:delText>the</w:delText>
        </w:r>
        <w:r w:rsidR="00525EEB" w:rsidDel="000D76BF">
          <w:rPr>
            <w:spacing w:val="-4"/>
          </w:rPr>
          <w:delText xml:space="preserve"> </w:delText>
        </w:r>
        <w:r w:rsidR="00525EEB" w:rsidDel="000D76BF">
          <w:delText>Board</w:delText>
        </w:r>
        <w:r w:rsidR="00525EEB" w:rsidDel="000D76BF">
          <w:rPr>
            <w:spacing w:val="-6"/>
          </w:rPr>
          <w:delText xml:space="preserve"> </w:delText>
        </w:r>
        <w:r w:rsidR="00525EEB" w:rsidDel="000D76BF">
          <w:delText>of</w:delText>
        </w:r>
        <w:r w:rsidR="00525EEB" w:rsidDel="000D76BF">
          <w:rPr>
            <w:spacing w:val="-5"/>
          </w:rPr>
          <w:delText xml:space="preserve"> </w:delText>
        </w:r>
        <w:r w:rsidR="00525EEB" w:rsidDel="000D76BF">
          <w:delText>Directors</w:delText>
        </w:r>
        <w:r w:rsidR="00525EEB" w:rsidDel="000D76BF">
          <w:rPr>
            <w:spacing w:val="-5"/>
          </w:rPr>
          <w:delText xml:space="preserve"> </w:delText>
        </w:r>
        <w:r w:rsidR="00525EEB" w:rsidDel="000D76BF">
          <w:delText>of</w:delText>
        </w:r>
        <w:r w:rsidR="00525EEB" w:rsidDel="000D76BF">
          <w:rPr>
            <w:spacing w:val="-6"/>
          </w:rPr>
          <w:delText xml:space="preserve"> </w:delText>
        </w:r>
        <w:r w:rsidR="00525EEB" w:rsidDel="000D76BF">
          <w:rPr>
            <w:spacing w:val="-1"/>
          </w:rPr>
          <w:delText>the</w:delText>
        </w:r>
        <w:r w:rsidR="00525EEB" w:rsidDel="000D76BF">
          <w:rPr>
            <w:spacing w:val="27"/>
            <w:w w:val="99"/>
          </w:rPr>
          <w:delText xml:space="preserve"> </w:delText>
        </w:r>
        <w:r w:rsidR="00525EEB" w:rsidDel="000D76BF">
          <w:delText>Domestic</w:delText>
        </w:r>
        <w:r w:rsidR="00525EEB" w:rsidDel="000D76BF">
          <w:rPr>
            <w:spacing w:val="-8"/>
          </w:rPr>
          <w:delText xml:space="preserve"> </w:delText>
        </w:r>
        <w:r w:rsidR="00525EEB" w:rsidDel="000D76BF">
          <w:delText>and</w:delText>
        </w:r>
        <w:r w:rsidR="00525EEB" w:rsidDel="000D76BF">
          <w:rPr>
            <w:spacing w:val="-6"/>
          </w:rPr>
          <w:delText xml:space="preserve"> </w:delText>
        </w:r>
        <w:r w:rsidR="00525EEB" w:rsidDel="000D76BF">
          <w:delText>Foreign</w:delText>
        </w:r>
        <w:r w:rsidR="00525EEB" w:rsidDel="000D76BF">
          <w:rPr>
            <w:spacing w:val="-6"/>
          </w:rPr>
          <w:delText xml:space="preserve"> </w:delText>
        </w:r>
        <w:r w:rsidR="00525EEB" w:rsidDel="000D76BF">
          <w:delText>Missionary</w:delText>
        </w:r>
        <w:r w:rsidR="00525EEB" w:rsidDel="000D76BF">
          <w:rPr>
            <w:spacing w:val="-7"/>
          </w:rPr>
          <w:delText xml:space="preserve"> </w:delText>
        </w:r>
        <w:r w:rsidR="00525EEB" w:rsidDel="000D76BF">
          <w:delText>Society</w:delText>
        </w:r>
      </w:del>
      <w:r w:rsidR="00525EEB">
        <w:t>.</w:t>
      </w:r>
      <w:r w:rsidR="00525EEB">
        <w:rPr>
          <w:spacing w:val="-8"/>
        </w:rPr>
        <w:t xml:space="preserve"> </w:t>
      </w:r>
      <w:r w:rsidR="00525EEB">
        <w:rPr>
          <w:spacing w:val="-1"/>
        </w:rPr>
        <w:t>The</w:t>
      </w:r>
      <w:r w:rsidR="00525EEB">
        <w:rPr>
          <w:spacing w:val="-7"/>
        </w:rPr>
        <w:t xml:space="preserve"> </w:t>
      </w:r>
      <w:r w:rsidR="00525EEB">
        <w:t>Council</w:t>
      </w:r>
      <w:r w:rsidR="00525EEB">
        <w:rPr>
          <w:spacing w:val="-7"/>
        </w:rPr>
        <w:t xml:space="preserve"> </w:t>
      </w:r>
      <w:r w:rsidR="00525EEB">
        <w:t>does</w:t>
      </w:r>
      <w:r w:rsidR="00525EEB">
        <w:rPr>
          <w:spacing w:val="-7"/>
        </w:rPr>
        <w:t xml:space="preserve"> </w:t>
      </w:r>
      <w:r w:rsidR="00525EEB">
        <w:rPr>
          <w:spacing w:val="-1"/>
        </w:rPr>
        <w:t>its</w:t>
      </w:r>
      <w:r w:rsidR="00525EEB">
        <w:rPr>
          <w:spacing w:val="-6"/>
        </w:rPr>
        <w:t xml:space="preserve"> </w:t>
      </w:r>
      <w:r w:rsidR="00525EEB">
        <w:t>work</w:t>
      </w:r>
      <w:r w:rsidR="00525EEB">
        <w:rPr>
          <w:spacing w:val="-7"/>
        </w:rPr>
        <w:t xml:space="preserve"> </w:t>
      </w:r>
      <w:r w:rsidR="00525EEB">
        <w:t>within</w:t>
      </w:r>
      <w:r w:rsidR="00525EEB">
        <w:rPr>
          <w:spacing w:val="-7"/>
        </w:rPr>
        <w:t xml:space="preserve"> </w:t>
      </w:r>
      <w:r w:rsidR="00A13266">
        <w:t>four</w:t>
      </w:r>
      <w:r w:rsidR="00525EEB">
        <w:rPr>
          <w:spacing w:val="-8"/>
        </w:rPr>
        <w:t xml:space="preserve"> </w:t>
      </w:r>
      <w:r w:rsidR="00525EEB">
        <w:t>standing</w:t>
      </w:r>
      <w:r w:rsidR="00525EEB">
        <w:rPr>
          <w:spacing w:val="-6"/>
        </w:rPr>
        <w:t xml:space="preserve"> </w:t>
      </w:r>
      <w:r w:rsidR="00525EEB">
        <w:t>committees:</w:t>
      </w:r>
      <w:r w:rsidR="00525EEB">
        <w:rPr>
          <w:spacing w:val="24"/>
          <w:w w:val="99"/>
        </w:rPr>
        <w:t xml:space="preserve"> </w:t>
      </w:r>
      <w:r w:rsidR="00A13266">
        <w:t>Finance, Governance and Operations, Mission Beyond the Episcopal Church, and Mission Within the Episcopal Church.</w:t>
      </w:r>
    </w:p>
    <w:p w14:paraId="7915F309" w14:textId="77777777" w:rsidR="00F252BB" w:rsidRDefault="00525EEB">
      <w:pPr>
        <w:pStyle w:val="BodyText"/>
        <w:spacing w:before="160" w:line="258" w:lineRule="auto"/>
        <w:ind w:left="120" w:right="349" w:hanging="1"/>
      </w:pPr>
      <w:r>
        <w:rPr>
          <w:spacing w:val="-1"/>
        </w:rPr>
        <w:t>Standing</w:t>
      </w:r>
      <w:r>
        <w:rPr>
          <w:spacing w:val="-7"/>
        </w:rPr>
        <w:t xml:space="preserve"> </w:t>
      </w:r>
      <w:r>
        <w:t>Committees</w:t>
      </w:r>
      <w:r>
        <w:rPr>
          <w:spacing w:val="-6"/>
        </w:rPr>
        <w:t xml:space="preserve"> </w:t>
      </w:r>
      <w:r>
        <w:t>and</w:t>
      </w:r>
      <w:r>
        <w:rPr>
          <w:spacing w:val="-6"/>
        </w:rPr>
        <w:t xml:space="preserve"> </w:t>
      </w:r>
      <w:r>
        <w:t>Task</w:t>
      </w:r>
      <w:r>
        <w:rPr>
          <w:spacing w:val="-6"/>
        </w:rPr>
        <w:t xml:space="preserve"> </w:t>
      </w:r>
      <w:r>
        <w:rPr>
          <w:spacing w:val="-1"/>
        </w:rPr>
        <w:t>Forces</w:t>
      </w:r>
      <w:r>
        <w:rPr>
          <w:spacing w:val="-4"/>
        </w:rPr>
        <w:t xml:space="preserve"> </w:t>
      </w:r>
      <w:r>
        <w:t>of</w:t>
      </w:r>
      <w:r>
        <w:rPr>
          <w:spacing w:val="-6"/>
        </w:rPr>
        <w:t xml:space="preserve"> </w:t>
      </w:r>
      <w:r>
        <w:rPr>
          <w:spacing w:val="-1"/>
        </w:rPr>
        <w:t>the</w:t>
      </w:r>
      <w:r>
        <w:rPr>
          <w:spacing w:val="-6"/>
        </w:rPr>
        <w:t xml:space="preserve"> </w:t>
      </w:r>
      <w:r>
        <w:t>Council</w:t>
      </w:r>
      <w:r>
        <w:rPr>
          <w:spacing w:val="-6"/>
        </w:rPr>
        <w:t xml:space="preserve"> </w:t>
      </w:r>
      <w:r>
        <w:t>may</w:t>
      </w:r>
      <w:r>
        <w:rPr>
          <w:spacing w:val="-5"/>
        </w:rPr>
        <w:t xml:space="preserve"> </w:t>
      </w:r>
      <w:r>
        <w:rPr>
          <w:spacing w:val="-1"/>
        </w:rPr>
        <w:t>meet</w:t>
      </w:r>
      <w:r>
        <w:rPr>
          <w:spacing w:val="-7"/>
        </w:rPr>
        <w:t xml:space="preserve"> </w:t>
      </w:r>
      <w:r>
        <w:rPr>
          <w:spacing w:val="-1"/>
        </w:rPr>
        <w:t>either</w:t>
      </w:r>
      <w:r>
        <w:rPr>
          <w:spacing w:val="-6"/>
        </w:rPr>
        <w:t xml:space="preserve"> </w:t>
      </w:r>
      <w:r>
        <w:rPr>
          <w:spacing w:val="-1"/>
        </w:rPr>
        <w:t>by</w:t>
      </w:r>
      <w:r>
        <w:rPr>
          <w:spacing w:val="-4"/>
        </w:rPr>
        <w:t xml:space="preserve"> </w:t>
      </w:r>
      <w:r>
        <w:t>teleconference</w:t>
      </w:r>
      <w:r>
        <w:rPr>
          <w:spacing w:val="-6"/>
        </w:rPr>
        <w:t xml:space="preserve"> </w:t>
      </w:r>
      <w:r>
        <w:t>or</w:t>
      </w:r>
      <w:r>
        <w:rPr>
          <w:spacing w:val="-4"/>
        </w:rPr>
        <w:t xml:space="preserve"> </w:t>
      </w:r>
      <w:r>
        <w:rPr>
          <w:spacing w:val="-1"/>
        </w:rPr>
        <w:t>in</w:t>
      </w:r>
      <w:r>
        <w:rPr>
          <w:spacing w:val="-6"/>
        </w:rPr>
        <w:t xml:space="preserve"> </w:t>
      </w:r>
      <w:r>
        <w:t>person</w:t>
      </w:r>
      <w:r>
        <w:rPr>
          <w:spacing w:val="-7"/>
        </w:rPr>
        <w:t xml:space="preserve"> </w:t>
      </w:r>
      <w:r>
        <w:t>for</w:t>
      </w:r>
      <w:r>
        <w:rPr>
          <w:spacing w:val="33"/>
          <w:w w:val="99"/>
        </w:rPr>
        <w:t xml:space="preserve"> </w:t>
      </w:r>
      <w:r>
        <w:rPr>
          <w:spacing w:val="-1"/>
        </w:rPr>
        <w:t>two</w:t>
      </w:r>
      <w:r>
        <w:rPr>
          <w:spacing w:val="-6"/>
        </w:rPr>
        <w:t xml:space="preserve"> </w:t>
      </w:r>
      <w:r>
        <w:t>or</w:t>
      </w:r>
      <w:r>
        <w:rPr>
          <w:spacing w:val="-7"/>
        </w:rPr>
        <w:t xml:space="preserve"> </w:t>
      </w:r>
      <w:r>
        <w:t>three</w:t>
      </w:r>
      <w:r>
        <w:rPr>
          <w:spacing w:val="-6"/>
        </w:rPr>
        <w:t xml:space="preserve"> </w:t>
      </w:r>
      <w:r>
        <w:t>days</w:t>
      </w:r>
      <w:r>
        <w:rPr>
          <w:spacing w:val="-5"/>
        </w:rPr>
        <w:t xml:space="preserve"> </w:t>
      </w:r>
      <w:r>
        <w:rPr>
          <w:spacing w:val="-1"/>
        </w:rPr>
        <w:t>excluding</w:t>
      </w:r>
      <w:r>
        <w:rPr>
          <w:spacing w:val="-7"/>
        </w:rPr>
        <w:t xml:space="preserve"> </w:t>
      </w:r>
      <w:r>
        <w:t>additional</w:t>
      </w:r>
      <w:r>
        <w:rPr>
          <w:spacing w:val="-7"/>
        </w:rPr>
        <w:t xml:space="preserve"> </w:t>
      </w:r>
      <w:r>
        <w:t>travel</w:t>
      </w:r>
      <w:r>
        <w:rPr>
          <w:spacing w:val="-6"/>
        </w:rPr>
        <w:t xml:space="preserve"> </w:t>
      </w:r>
      <w:r>
        <w:rPr>
          <w:spacing w:val="-1"/>
        </w:rPr>
        <w:t>time</w:t>
      </w:r>
      <w:r>
        <w:rPr>
          <w:spacing w:val="-6"/>
        </w:rPr>
        <w:t xml:space="preserve"> </w:t>
      </w:r>
      <w:r>
        <w:rPr>
          <w:spacing w:val="-1"/>
        </w:rPr>
        <w:t>in</w:t>
      </w:r>
      <w:r>
        <w:rPr>
          <w:spacing w:val="-4"/>
        </w:rPr>
        <w:t xml:space="preserve"> </w:t>
      </w:r>
      <w:r>
        <w:rPr>
          <w:spacing w:val="-1"/>
        </w:rPr>
        <w:t>the</w:t>
      </w:r>
      <w:r>
        <w:rPr>
          <w:spacing w:val="-7"/>
        </w:rPr>
        <w:t xml:space="preserve"> </w:t>
      </w:r>
      <w:r>
        <w:t>interim</w:t>
      </w:r>
      <w:r>
        <w:rPr>
          <w:spacing w:val="-6"/>
        </w:rPr>
        <w:t xml:space="preserve"> </w:t>
      </w:r>
      <w:r>
        <w:t>between</w:t>
      </w:r>
      <w:r>
        <w:rPr>
          <w:spacing w:val="-5"/>
        </w:rPr>
        <w:t xml:space="preserve"> </w:t>
      </w:r>
      <w:r>
        <w:t>Council’s</w:t>
      </w:r>
      <w:r>
        <w:rPr>
          <w:spacing w:val="-5"/>
        </w:rPr>
        <w:t xml:space="preserve"> </w:t>
      </w:r>
      <w:r>
        <w:t>regular</w:t>
      </w:r>
      <w:r>
        <w:rPr>
          <w:spacing w:val="-5"/>
        </w:rPr>
        <w:t xml:space="preserve"> </w:t>
      </w:r>
      <w:r>
        <w:rPr>
          <w:spacing w:val="-1"/>
        </w:rPr>
        <w:t>meetings</w:t>
      </w:r>
      <w:r>
        <w:rPr>
          <w:spacing w:val="-7"/>
        </w:rPr>
        <w:t xml:space="preserve"> </w:t>
      </w:r>
      <w:r>
        <w:rPr>
          <w:spacing w:val="-1"/>
        </w:rPr>
        <w:t>(see</w:t>
      </w:r>
      <w:r>
        <w:rPr>
          <w:spacing w:val="20"/>
        </w:rPr>
        <w:t xml:space="preserve"> </w:t>
      </w:r>
      <w:r>
        <w:t>Canon</w:t>
      </w:r>
      <w:r>
        <w:rPr>
          <w:spacing w:val="-6"/>
        </w:rPr>
        <w:t xml:space="preserve"> </w:t>
      </w:r>
      <w:r>
        <w:t>I.4.</w:t>
      </w:r>
      <w:r>
        <w:rPr>
          <w:spacing w:val="-7"/>
        </w:rPr>
        <w:t xml:space="preserve"> </w:t>
      </w:r>
      <w:r>
        <w:rPr>
          <w:spacing w:val="-1"/>
        </w:rPr>
        <w:t>Appointments</w:t>
      </w:r>
      <w:r>
        <w:rPr>
          <w:spacing w:val="-5"/>
        </w:rPr>
        <w:t xml:space="preserve"> </w:t>
      </w:r>
      <w:r>
        <w:t>may</w:t>
      </w:r>
      <w:r>
        <w:rPr>
          <w:spacing w:val="-6"/>
        </w:rPr>
        <w:t xml:space="preserve"> </w:t>
      </w:r>
      <w:r>
        <w:rPr>
          <w:spacing w:val="-1"/>
        </w:rPr>
        <w:t>be</w:t>
      </w:r>
      <w:r>
        <w:rPr>
          <w:spacing w:val="-6"/>
        </w:rPr>
        <w:t xml:space="preserve"> </w:t>
      </w:r>
      <w:r>
        <w:rPr>
          <w:spacing w:val="-1"/>
        </w:rPr>
        <w:t>made</w:t>
      </w:r>
      <w:r>
        <w:rPr>
          <w:spacing w:val="-6"/>
        </w:rPr>
        <w:t xml:space="preserve"> </w:t>
      </w:r>
      <w:r>
        <w:rPr>
          <w:spacing w:val="-1"/>
        </w:rPr>
        <w:t>to</w:t>
      </w:r>
      <w:r>
        <w:rPr>
          <w:spacing w:val="-7"/>
        </w:rPr>
        <w:t xml:space="preserve"> </w:t>
      </w:r>
      <w:r>
        <w:t>some</w:t>
      </w:r>
      <w:r>
        <w:rPr>
          <w:spacing w:val="-4"/>
        </w:rPr>
        <w:t xml:space="preserve"> </w:t>
      </w:r>
      <w:r>
        <w:rPr>
          <w:spacing w:val="-1"/>
        </w:rPr>
        <w:t>Interim</w:t>
      </w:r>
      <w:r>
        <w:rPr>
          <w:spacing w:val="-7"/>
        </w:rPr>
        <w:t xml:space="preserve"> </w:t>
      </w:r>
      <w:r>
        <w:t>Bodies</w:t>
      </w:r>
      <w:r>
        <w:rPr>
          <w:spacing w:val="-6"/>
        </w:rPr>
        <w:t xml:space="preserve"> </w:t>
      </w:r>
      <w:r>
        <w:t>as</w:t>
      </w:r>
      <w:r>
        <w:rPr>
          <w:spacing w:val="-7"/>
        </w:rPr>
        <w:t xml:space="preserve"> </w:t>
      </w:r>
      <w:r>
        <w:t>liaisons).</w:t>
      </w:r>
      <w:ins w:id="7" w:author="Pauline Getz" w:date="2019-09-27T17:50:00Z">
        <w:r w:rsidR="002E0728">
          <w:t xml:space="preserve"> Members are expected to attend all meetings, unless otherwise excused, and to come to all meeting</w:t>
        </w:r>
      </w:ins>
      <w:ins w:id="8" w:author="Pauline Getz" w:date="2019-09-30T10:31:00Z">
        <w:r w:rsidR="008C3FCB">
          <w:t>s</w:t>
        </w:r>
      </w:ins>
      <w:ins w:id="9" w:author="Pauline Getz" w:date="2019-09-27T17:50:00Z">
        <w:r w:rsidR="002E0728">
          <w:t xml:space="preserve"> prepared fo</w:t>
        </w:r>
      </w:ins>
      <w:ins w:id="10" w:author="Pauline Getz" w:date="2019-09-27T17:51:00Z">
        <w:r w:rsidR="002E0728">
          <w:t>r the work ahead including reading all reports and other materials sent to members in advance of meetings.</w:t>
        </w:r>
      </w:ins>
    </w:p>
    <w:p w14:paraId="5A1997C7" w14:textId="77777777" w:rsidR="00F252BB" w:rsidRDefault="00F252BB">
      <w:pPr>
        <w:rPr>
          <w:rFonts w:ascii="Calibri" w:eastAsia="Calibri" w:hAnsi="Calibri" w:cs="Calibri"/>
        </w:rPr>
      </w:pPr>
    </w:p>
    <w:p w14:paraId="22E0A2B5" w14:textId="77777777" w:rsidR="00F252BB" w:rsidRDefault="00F252BB">
      <w:pPr>
        <w:spacing w:before="11"/>
        <w:rPr>
          <w:rFonts w:ascii="Calibri" w:eastAsia="Calibri" w:hAnsi="Calibri" w:cs="Calibri"/>
          <w:sz w:val="27"/>
          <w:szCs w:val="27"/>
        </w:rPr>
      </w:pPr>
    </w:p>
    <w:p w14:paraId="1ECEC56F" w14:textId="77777777" w:rsidR="00F252BB" w:rsidRDefault="00525EEB">
      <w:pPr>
        <w:pStyle w:val="Heading1"/>
        <w:ind w:left="120"/>
        <w:rPr>
          <w:b w:val="0"/>
          <w:bCs w:val="0"/>
        </w:rPr>
      </w:pPr>
      <w:r>
        <w:rPr>
          <w:spacing w:val="-1"/>
        </w:rPr>
        <w:t>Qualities</w:t>
      </w:r>
      <w:r>
        <w:rPr>
          <w:spacing w:val="-13"/>
        </w:rPr>
        <w:t xml:space="preserve"> </w:t>
      </w:r>
      <w:r>
        <w:t>&amp;</w:t>
      </w:r>
      <w:r>
        <w:rPr>
          <w:spacing w:val="-11"/>
        </w:rPr>
        <w:t xml:space="preserve"> </w:t>
      </w:r>
      <w:r>
        <w:rPr>
          <w:spacing w:val="-1"/>
        </w:rPr>
        <w:t>Competencies</w:t>
      </w:r>
      <w:r w:rsidR="00A13266">
        <w:rPr>
          <w:spacing w:val="-1"/>
        </w:rPr>
        <w:t xml:space="preserve"> and nominee should have:</w:t>
      </w:r>
    </w:p>
    <w:p w14:paraId="7D78F854" w14:textId="77777777" w:rsidR="00F252BB" w:rsidRDefault="00525EEB">
      <w:pPr>
        <w:pStyle w:val="BodyText"/>
        <w:spacing w:line="258" w:lineRule="auto"/>
        <w:ind w:right="400"/>
      </w:pPr>
      <w:r>
        <w:t>All</w:t>
      </w:r>
      <w:r>
        <w:rPr>
          <w:spacing w:val="-7"/>
        </w:rPr>
        <w:t xml:space="preserve"> </w:t>
      </w:r>
      <w:r>
        <w:t>nominees</w:t>
      </w:r>
      <w:r>
        <w:rPr>
          <w:spacing w:val="-3"/>
        </w:rPr>
        <w:t xml:space="preserve"> </w:t>
      </w:r>
      <w:r>
        <w:t>must</w:t>
      </w:r>
      <w:r>
        <w:rPr>
          <w:spacing w:val="-6"/>
        </w:rPr>
        <w:t xml:space="preserve"> </w:t>
      </w:r>
      <w:r>
        <w:t>have</w:t>
      </w:r>
      <w:r>
        <w:rPr>
          <w:spacing w:val="-6"/>
        </w:rPr>
        <w:t xml:space="preserve"> </w:t>
      </w:r>
      <w:r>
        <w:t>a</w:t>
      </w:r>
      <w:r>
        <w:rPr>
          <w:spacing w:val="-5"/>
        </w:rPr>
        <w:t xml:space="preserve"> </w:t>
      </w:r>
      <w:r>
        <w:rPr>
          <w:spacing w:val="-1"/>
        </w:rPr>
        <w:t>commitment</w:t>
      </w:r>
      <w:r>
        <w:rPr>
          <w:spacing w:val="-5"/>
        </w:rPr>
        <w:t xml:space="preserve"> </w:t>
      </w:r>
      <w:r>
        <w:rPr>
          <w:spacing w:val="-1"/>
        </w:rPr>
        <w:t>to</w:t>
      </w:r>
      <w:r>
        <w:rPr>
          <w:spacing w:val="-6"/>
        </w:rPr>
        <w:t xml:space="preserve"> </w:t>
      </w:r>
      <w:r>
        <w:rPr>
          <w:spacing w:val="-1"/>
        </w:rPr>
        <w:t>this</w:t>
      </w:r>
      <w:r>
        <w:rPr>
          <w:spacing w:val="-4"/>
        </w:rPr>
        <w:t xml:space="preserve"> </w:t>
      </w:r>
      <w:r>
        <w:t>ministry</w:t>
      </w:r>
      <w:r>
        <w:rPr>
          <w:spacing w:val="-6"/>
        </w:rPr>
        <w:t xml:space="preserve"> </w:t>
      </w:r>
      <w:r>
        <w:t>and</w:t>
      </w:r>
      <w:r>
        <w:rPr>
          <w:spacing w:val="-6"/>
        </w:rPr>
        <w:t xml:space="preserve"> </w:t>
      </w:r>
      <w:r>
        <w:rPr>
          <w:spacing w:val="-1"/>
        </w:rPr>
        <w:t>the</w:t>
      </w:r>
      <w:r>
        <w:rPr>
          <w:spacing w:val="-5"/>
        </w:rPr>
        <w:t xml:space="preserve"> </w:t>
      </w:r>
      <w:r>
        <w:rPr>
          <w:spacing w:val="-1"/>
        </w:rPr>
        <w:t>time</w:t>
      </w:r>
      <w:r>
        <w:rPr>
          <w:spacing w:val="-5"/>
        </w:rPr>
        <w:t xml:space="preserve"> </w:t>
      </w:r>
      <w:r>
        <w:rPr>
          <w:spacing w:val="-1"/>
        </w:rPr>
        <w:t>to</w:t>
      </w:r>
      <w:r>
        <w:rPr>
          <w:spacing w:val="-6"/>
        </w:rPr>
        <w:t xml:space="preserve"> </w:t>
      </w:r>
      <w:r>
        <w:rPr>
          <w:spacing w:val="-1"/>
        </w:rPr>
        <w:t>participate</w:t>
      </w:r>
      <w:r>
        <w:rPr>
          <w:spacing w:val="-6"/>
        </w:rPr>
        <w:t xml:space="preserve"> </w:t>
      </w:r>
      <w:r>
        <w:t>fully.</w:t>
      </w:r>
      <w:r>
        <w:rPr>
          <w:spacing w:val="-6"/>
        </w:rPr>
        <w:t xml:space="preserve"> </w:t>
      </w:r>
      <w:r>
        <w:rPr>
          <w:spacing w:val="-1"/>
        </w:rPr>
        <w:t>Council</w:t>
      </w:r>
      <w:r>
        <w:rPr>
          <w:spacing w:val="38"/>
          <w:w w:val="99"/>
        </w:rPr>
        <w:t xml:space="preserve"> </w:t>
      </w:r>
      <w:r>
        <w:rPr>
          <w:spacing w:val="-1"/>
        </w:rPr>
        <w:t>members</w:t>
      </w:r>
      <w:r>
        <w:rPr>
          <w:spacing w:val="-7"/>
        </w:rPr>
        <w:t xml:space="preserve"> </w:t>
      </w:r>
      <w:r>
        <w:rPr>
          <w:spacing w:val="-1"/>
        </w:rPr>
        <w:t>need</w:t>
      </w:r>
      <w:r>
        <w:rPr>
          <w:spacing w:val="-6"/>
        </w:rPr>
        <w:t xml:space="preserve"> </w:t>
      </w:r>
      <w:r>
        <w:t>a</w:t>
      </w:r>
      <w:r>
        <w:rPr>
          <w:spacing w:val="-4"/>
        </w:rPr>
        <w:t xml:space="preserve"> </w:t>
      </w:r>
      <w:r>
        <w:rPr>
          <w:spacing w:val="-1"/>
        </w:rPr>
        <w:t>deep</w:t>
      </w:r>
      <w:r>
        <w:rPr>
          <w:spacing w:val="-6"/>
        </w:rPr>
        <w:t xml:space="preserve"> </w:t>
      </w:r>
      <w:r>
        <w:rPr>
          <w:spacing w:val="-1"/>
        </w:rPr>
        <w:t>commitment</w:t>
      </w:r>
      <w:r>
        <w:rPr>
          <w:spacing w:val="-5"/>
        </w:rPr>
        <w:t xml:space="preserve"> </w:t>
      </w:r>
      <w:r>
        <w:rPr>
          <w:spacing w:val="-1"/>
        </w:rPr>
        <w:t>to</w:t>
      </w:r>
      <w:r>
        <w:rPr>
          <w:spacing w:val="-6"/>
        </w:rPr>
        <w:t xml:space="preserve"> </w:t>
      </w:r>
      <w:r>
        <w:rPr>
          <w:spacing w:val="-1"/>
        </w:rPr>
        <w:t>God’s</w:t>
      </w:r>
      <w:r>
        <w:rPr>
          <w:spacing w:val="-6"/>
        </w:rPr>
        <w:t xml:space="preserve"> </w:t>
      </w:r>
      <w:r>
        <w:t>mission</w:t>
      </w:r>
      <w:r>
        <w:rPr>
          <w:spacing w:val="-6"/>
        </w:rPr>
        <w:t xml:space="preserve"> </w:t>
      </w:r>
      <w:r>
        <w:rPr>
          <w:spacing w:val="-1"/>
        </w:rPr>
        <w:t>in</w:t>
      </w:r>
      <w:r>
        <w:rPr>
          <w:spacing w:val="-5"/>
        </w:rPr>
        <w:t xml:space="preserve"> </w:t>
      </w:r>
      <w:r>
        <w:rPr>
          <w:spacing w:val="-1"/>
        </w:rPr>
        <w:t>the</w:t>
      </w:r>
      <w:r>
        <w:rPr>
          <w:spacing w:val="-6"/>
        </w:rPr>
        <w:t xml:space="preserve"> </w:t>
      </w:r>
      <w:r>
        <w:rPr>
          <w:spacing w:val="-1"/>
        </w:rPr>
        <w:t>Church</w:t>
      </w:r>
      <w:r>
        <w:rPr>
          <w:spacing w:val="-7"/>
        </w:rPr>
        <w:t xml:space="preserve"> </w:t>
      </w:r>
      <w:r>
        <w:t>and</w:t>
      </w:r>
      <w:r>
        <w:rPr>
          <w:spacing w:val="-6"/>
        </w:rPr>
        <w:t xml:space="preserve"> </w:t>
      </w:r>
      <w:r>
        <w:t>world,</w:t>
      </w:r>
      <w:r>
        <w:rPr>
          <w:spacing w:val="-4"/>
        </w:rPr>
        <w:t xml:space="preserve"> </w:t>
      </w:r>
      <w:r>
        <w:t>strong</w:t>
      </w:r>
      <w:r>
        <w:rPr>
          <w:spacing w:val="-7"/>
        </w:rPr>
        <w:t xml:space="preserve"> </w:t>
      </w:r>
      <w:r>
        <w:t>faith,</w:t>
      </w:r>
      <w:r>
        <w:rPr>
          <w:spacing w:val="-4"/>
        </w:rPr>
        <w:t xml:space="preserve"> </w:t>
      </w:r>
      <w:r>
        <w:t>openness</w:t>
      </w:r>
      <w:r>
        <w:rPr>
          <w:spacing w:val="-5"/>
        </w:rPr>
        <w:t xml:space="preserve"> </w:t>
      </w:r>
      <w:r>
        <w:rPr>
          <w:spacing w:val="-1"/>
        </w:rPr>
        <w:t>to</w:t>
      </w:r>
      <w:r>
        <w:rPr>
          <w:spacing w:val="46"/>
          <w:w w:val="99"/>
        </w:rPr>
        <w:t xml:space="preserve"> </w:t>
      </w:r>
      <w:r>
        <w:rPr>
          <w:spacing w:val="-1"/>
        </w:rPr>
        <w:t>new</w:t>
      </w:r>
      <w:r>
        <w:rPr>
          <w:spacing w:val="-7"/>
        </w:rPr>
        <w:t xml:space="preserve"> </w:t>
      </w:r>
      <w:r>
        <w:t>ideas,</w:t>
      </w:r>
      <w:r>
        <w:rPr>
          <w:spacing w:val="-5"/>
        </w:rPr>
        <w:t xml:space="preserve"> </w:t>
      </w:r>
      <w:r>
        <w:rPr>
          <w:spacing w:val="-1"/>
        </w:rPr>
        <w:t>flexibility,</w:t>
      </w:r>
      <w:r>
        <w:rPr>
          <w:spacing w:val="-5"/>
        </w:rPr>
        <w:t xml:space="preserve"> </w:t>
      </w:r>
      <w:r>
        <w:t>the</w:t>
      </w:r>
      <w:r>
        <w:rPr>
          <w:spacing w:val="-5"/>
        </w:rPr>
        <w:t xml:space="preserve"> </w:t>
      </w:r>
      <w:r>
        <w:rPr>
          <w:spacing w:val="-1"/>
        </w:rPr>
        <w:t>ability</w:t>
      </w:r>
      <w:r>
        <w:rPr>
          <w:spacing w:val="-4"/>
        </w:rPr>
        <w:t xml:space="preserve"> </w:t>
      </w:r>
      <w:r>
        <w:rPr>
          <w:spacing w:val="-1"/>
        </w:rPr>
        <w:t>to</w:t>
      </w:r>
      <w:r>
        <w:rPr>
          <w:spacing w:val="-7"/>
        </w:rPr>
        <w:t xml:space="preserve"> </w:t>
      </w:r>
      <w:r>
        <w:rPr>
          <w:spacing w:val="-1"/>
        </w:rPr>
        <w:t>communicate</w:t>
      </w:r>
      <w:r>
        <w:rPr>
          <w:spacing w:val="-4"/>
        </w:rPr>
        <w:t xml:space="preserve"> </w:t>
      </w:r>
      <w:r>
        <w:rPr>
          <w:spacing w:val="-1"/>
        </w:rPr>
        <w:t>in</w:t>
      </w:r>
      <w:r>
        <w:rPr>
          <w:spacing w:val="-6"/>
        </w:rPr>
        <w:t xml:space="preserve"> </w:t>
      </w:r>
      <w:r>
        <w:rPr>
          <w:spacing w:val="-1"/>
        </w:rPr>
        <w:t>small</w:t>
      </w:r>
      <w:r>
        <w:rPr>
          <w:spacing w:val="-6"/>
        </w:rPr>
        <w:t xml:space="preserve"> </w:t>
      </w:r>
      <w:r>
        <w:t>and</w:t>
      </w:r>
      <w:r>
        <w:rPr>
          <w:spacing w:val="-5"/>
        </w:rPr>
        <w:t xml:space="preserve"> </w:t>
      </w:r>
      <w:r>
        <w:t>large</w:t>
      </w:r>
      <w:r>
        <w:rPr>
          <w:spacing w:val="-6"/>
        </w:rPr>
        <w:t xml:space="preserve"> </w:t>
      </w:r>
      <w:r>
        <w:t>groups,</w:t>
      </w:r>
      <w:r>
        <w:rPr>
          <w:spacing w:val="-6"/>
        </w:rPr>
        <w:t xml:space="preserve"> </w:t>
      </w:r>
      <w:r>
        <w:t>the</w:t>
      </w:r>
      <w:r>
        <w:rPr>
          <w:spacing w:val="-6"/>
        </w:rPr>
        <w:t xml:space="preserve"> </w:t>
      </w:r>
      <w:r>
        <w:rPr>
          <w:spacing w:val="-1"/>
        </w:rPr>
        <w:t>capacity</w:t>
      </w:r>
      <w:r>
        <w:rPr>
          <w:spacing w:val="-4"/>
        </w:rPr>
        <w:t xml:space="preserve"> </w:t>
      </w:r>
      <w:r>
        <w:rPr>
          <w:spacing w:val="-1"/>
        </w:rPr>
        <w:t>to</w:t>
      </w:r>
      <w:r>
        <w:rPr>
          <w:spacing w:val="-4"/>
        </w:rPr>
        <w:t xml:space="preserve"> </w:t>
      </w:r>
      <w:r>
        <w:rPr>
          <w:spacing w:val="-1"/>
        </w:rPr>
        <w:t>engage</w:t>
      </w:r>
      <w:r>
        <w:rPr>
          <w:spacing w:val="-6"/>
        </w:rPr>
        <w:t xml:space="preserve"> </w:t>
      </w:r>
      <w:r>
        <w:t>with</w:t>
      </w:r>
      <w:r>
        <w:rPr>
          <w:spacing w:val="37"/>
          <w:w w:val="99"/>
        </w:rPr>
        <w:t xml:space="preserve"> </w:t>
      </w:r>
      <w:r>
        <w:t>staff</w:t>
      </w:r>
      <w:r>
        <w:rPr>
          <w:spacing w:val="-6"/>
        </w:rPr>
        <w:t xml:space="preserve"> </w:t>
      </w:r>
      <w:r>
        <w:rPr>
          <w:spacing w:val="-1"/>
        </w:rPr>
        <w:t>members</w:t>
      </w:r>
      <w:r>
        <w:rPr>
          <w:spacing w:val="-6"/>
        </w:rPr>
        <w:t xml:space="preserve"> </w:t>
      </w:r>
      <w:r>
        <w:t>from</w:t>
      </w:r>
      <w:r>
        <w:rPr>
          <w:spacing w:val="-6"/>
        </w:rPr>
        <w:t xml:space="preserve"> </w:t>
      </w:r>
      <w:r>
        <w:rPr>
          <w:spacing w:val="-1"/>
        </w:rPr>
        <w:t>the</w:t>
      </w:r>
      <w:r>
        <w:rPr>
          <w:spacing w:val="-6"/>
        </w:rPr>
        <w:t xml:space="preserve"> </w:t>
      </w:r>
      <w:r>
        <w:t>Episcopal</w:t>
      </w:r>
      <w:r>
        <w:rPr>
          <w:spacing w:val="-5"/>
        </w:rPr>
        <w:t xml:space="preserve"> </w:t>
      </w:r>
      <w:r>
        <w:t>Church</w:t>
      </w:r>
      <w:r>
        <w:rPr>
          <w:spacing w:val="-6"/>
        </w:rPr>
        <w:t xml:space="preserve"> </w:t>
      </w:r>
      <w:r>
        <w:t>Center,</w:t>
      </w:r>
      <w:r>
        <w:rPr>
          <w:spacing w:val="-5"/>
        </w:rPr>
        <w:t xml:space="preserve"> </w:t>
      </w:r>
      <w:r>
        <w:t>and</w:t>
      </w:r>
      <w:r>
        <w:rPr>
          <w:spacing w:val="-4"/>
        </w:rPr>
        <w:t xml:space="preserve"> </w:t>
      </w:r>
      <w:r>
        <w:t>a</w:t>
      </w:r>
      <w:r>
        <w:rPr>
          <w:spacing w:val="-6"/>
        </w:rPr>
        <w:t xml:space="preserve"> </w:t>
      </w:r>
      <w:r>
        <w:t>broad</w:t>
      </w:r>
      <w:r>
        <w:rPr>
          <w:spacing w:val="-4"/>
        </w:rPr>
        <w:t xml:space="preserve"> </w:t>
      </w:r>
      <w:r>
        <w:t>perspective</w:t>
      </w:r>
      <w:r>
        <w:rPr>
          <w:spacing w:val="-5"/>
        </w:rPr>
        <w:t xml:space="preserve"> </w:t>
      </w:r>
      <w:r>
        <w:t>of</w:t>
      </w:r>
      <w:r>
        <w:rPr>
          <w:spacing w:val="-6"/>
        </w:rPr>
        <w:t xml:space="preserve"> </w:t>
      </w:r>
      <w:r>
        <w:t>the</w:t>
      </w:r>
      <w:r>
        <w:rPr>
          <w:spacing w:val="-6"/>
        </w:rPr>
        <w:t xml:space="preserve"> </w:t>
      </w:r>
      <w:r>
        <w:t>Church</w:t>
      </w:r>
      <w:r>
        <w:rPr>
          <w:spacing w:val="-6"/>
        </w:rPr>
        <w:t xml:space="preserve"> </w:t>
      </w:r>
      <w:r>
        <w:t>on</w:t>
      </w:r>
      <w:r>
        <w:rPr>
          <w:spacing w:val="-3"/>
        </w:rPr>
        <w:t xml:space="preserve"> </w:t>
      </w:r>
      <w:r>
        <w:t>a</w:t>
      </w:r>
      <w:r>
        <w:rPr>
          <w:spacing w:val="-6"/>
        </w:rPr>
        <w:t xml:space="preserve"> </w:t>
      </w:r>
      <w:r>
        <w:t>local</w:t>
      </w:r>
      <w:r>
        <w:rPr>
          <w:spacing w:val="-5"/>
        </w:rPr>
        <w:t xml:space="preserve"> </w:t>
      </w:r>
      <w:r>
        <w:t>and</w:t>
      </w:r>
      <w:r>
        <w:rPr>
          <w:spacing w:val="27"/>
          <w:w w:val="99"/>
        </w:rPr>
        <w:t xml:space="preserve"> </w:t>
      </w:r>
      <w:r>
        <w:t>global</w:t>
      </w:r>
      <w:r>
        <w:rPr>
          <w:spacing w:val="-12"/>
        </w:rPr>
        <w:t xml:space="preserve"> </w:t>
      </w:r>
      <w:r>
        <w:t>scale.</w:t>
      </w:r>
    </w:p>
    <w:p w14:paraId="24DBB9E2" w14:textId="77777777" w:rsidR="00F252BB" w:rsidRDefault="00525EEB">
      <w:pPr>
        <w:pStyle w:val="BodyText"/>
        <w:spacing w:before="160" w:line="258" w:lineRule="auto"/>
        <w:ind w:left="120" w:right="480" w:firstLine="1"/>
      </w:pPr>
      <w:r>
        <w:t>Nominees</w:t>
      </w:r>
      <w:r>
        <w:rPr>
          <w:spacing w:val="-8"/>
        </w:rPr>
        <w:t xml:space="preserve"> </w:t>
      </w:r>
      <w:r>
        <w:t>should</w:t>
      </w:r>
      <w:r>
        <w:rPr>
          <w:spacing w:val="-7"/>
        </w:rPr>
        <w:t xml:space="preserve"> </w:t>
      </w:r>
      <w:r>
        <w:t>have</w:t>
      </w:r>
      <w:r>
        <w:rPr>
          <w:spacing w:val="-7"/>
        </w:rPr>
        <w:t xml:space="preserve"> </w:t>
      </w:r>
      <w:r>
        <w:t>a</w:t>
      </w:r>
      <w:r>
        <w:rPr>
          <w:spacing w:val="-6"/>
        </w:rPr>
        <w:t xml:space="preserve"> </w:t>
      </w:r>
      <w:r>
        <w:rPr>
          <w:spacing w:val="-1"/>
        </w:rPr>
        <w:t>broad,</w:t>
      </w:r>
      <w:r>
        <w:rPr>
          <w:spacing w:val="-6"/>
        </w:rPr>
        <w:t xml:space="preserve"> </w:t>
      </w:r>
      <w:r>
        <w:t>compassionate</w:t>
      </w:r>
      <w:r>
        <w:rPr>
          <w:spacing w:val="-8"/>
        </w:rPr>
        <w:t xml:space="preserve"> </w:t>
      </w:r>
      <w:r>
        <w:rPr>
          <w:spacing w:val="-1"/>
        </w:rPr>
        <w:t>understanding</w:t>
      </w:r>
      <w:r>
        <w:rPr>
          <w:spacing w:val="-6"/>
        </w:rPr>
        <w:t xml:space="preserve"> </w:t>
      </w:r>
      <w:r>
        <w:t>of</w:t>
      </w:r>
      <w:r>
        <w:rPr>
          <w:spacing w:val="-8"/>
        </w:rPr>
        <w:t xml:space="preserve"> </w:t>
      </w:r>
      <w:r>
        <w:t>the</w:t>
      </w:r>
      <w:r>
        <w:rPr>
          <w:spacing w:val="-7"/>
        </w:rPr>
        <w:t xml:space="preserve"> </w:t>
      </w:r>
      <w:r>
        <w:t>needs</w:t>
      </w:r>
      <w:r>
        <w:rPr>
          <w:spacing w:val="-6"/>
        </w:rPr>
        <w:t xml:space="preserve"> </w:t>
      </w:r>
      <w:r>
        <w:t>of</w:t>
      </w:r>
      <w:r>
        <w:rPr>
          <w:spacing w:val="-6"/>
        </w:rPr>
        <w:t xml:space="preserve"> </w:t>
      </w:r>
      <w:r>
        <w:rPr>
          <w:spacing w:val="-1"/>
        </w:rPr>
        <w:t>The</w:t>
      </w:r>
      <w:r>
        <w:rPr>
          <w:spacing w:val="-7"/>
        </w:rPr>
        <w:t xml:space="preserve"> </w:t>
      </w:r>
      <w:r>
        <w:t>Episcopal</w:t>
      </w:r>
      <w:r>
        <w:rPr>
          <w:spacing w:val="-6"/>
        </w:rPr>
        <w:t xml:space="preserve"> </w:t>
      </w:r>
      <w:r>
        <w:rPr>
          <w:spacing w:val="-1"/>
        </w:rPr>
        <w:t>Church,</w:t>
      </w:r>
      <w:r>
        <w:rPr>
          <w:spacing w:val="36"/>
          <w:w w:val="99"/>
        </w:rPr>
        <w:t xml:space="preserve"> </w:t>
      </w:r>
      <w:r>
        <w:t>and</w:t>
      </w:r>
      <w:r>
        <w:rPr>
          <w:spacing w:val="-6"/>
        </w:rPr>
        <w:t xml:space="preserve"> </w:t>
      </w:r>
      <w:r>
        <w:t>a</w:t>
      </w:r>
      <w:r>
        <w:rPr>
          <w:spacing w:val="-6"/>
        </w:rPr>
        <w:t xml:space="preserve"> </w:t>
      </w:r>
      <w:r>
        <w:t>strong</w:t>
      </w:r>
      <w:r>
        <w:rPr>
          <w:spacing w:val="-3"/>
        </w:rPr>
        <w:t xml:space="preserve"> </w:t>
      </w:r>
      <w:r>
        <w:rPr>
          <w:spacing w:val="-1"/>
        </w:rPr>
        <w:t>commitment</w:t>
      </w:r>
      <w:r>
        <w:rPr>
          <w:spacing w:val="-5"/>
        </w:rPr>
        <w:t xml:space="preserve"> </w:t>
      </w:r>
      <w:r>
        <w:rPr>
          <w:spacing w:val="-1"/>
        </w:rPr>
        <w:t>to</w:t>
      </w:r>
      <w:r>
        <w:rPr>
          <w:spacing w:val="-6"/>
        </w:rPr>
        <w:t xml:space="preserve"> </w:t>
      </w:r>
      <w:r>
        <w:rPr>
          <w:spacing w:val="-1"/>
        </w:rPr>
        <w:t>the</w:t>
      </w:r>
      <w:r>
        <w:rPr>
          <w:spacing w:val="-5"/>
        </w:rPr>
        <w:t xml:space="preserve"> </w:t>
      </w:r>
      <w:r>
        <w:rPr>
          <w:spacing w:val="-1"/>
        </w:rPr>
        <w:t>Church’s</w:t>
      </w:r>
      <w:r>
        <w:rPr>
          <w:spacing w:val="-5"/>
        </w:rPr>
        <w:t xml:space="preserve"> </w:t>
      </w:r>
      <w:r>
        <w:t>mission</w:t>
      </w:r>
      <w:r>
        <w:rPr>
          <w:spacing w:val="-6"/>
        </w:rPr>
        <w:t xml:space="preserve"> </w:t>
      </w:r>
      <w:r>
        <w:t>and</w:t>
      </w:r>
      <w:r>
        <w:rPr>
          <w:spacing w:val="-6"/>
        </w:rPr>
        <w:t xml:space="preserve"> </w:t>
      </w:r>
      <w:r>
        <w:rPr>
          <w:spacing w:val="-1"/>
        </w:rPr>
        <w:t>ministry.</w:t>
      </w:r>
      <w:r>
        <w:rPr>
          <w:spacing w:val="41"/>
        </w:rPr>
        <w:t xml:space="preserve"> </w:t>
      </w:r>
      <w:r>
        <w:t>We</w:t>
      </w:r>
      <w:r>
        <w:rPr>
          <w:spacing w:val="-6"/>
        </w:rPr>
        <w:t xml:space="preserve"> </w:t>
      </w:r>
      <w:r>
        <w:t>seek</w:t>
      </w:r>
      <w:r>
        <w:rPr>
          <w:spacing w:val="-5"/>
        </w:rPr>
        <w:t xml:space="preserve"> </w:t>
      </w:r>
      <w:r>
        <w:t>and</w:t>
      </w:r>
      <w:r>
        <w:rPr>
          <w:spacing w:val="-4"/>
        </w:rPr>
        <w:t xml:space="preserve"> </w:t>
      </w:r>
      <w:r>
        <w:t>strive</w:t>
      </w:r>
      <w:r>
        <w:rPr>
          <w:spacing w:val="-6"/>
        </w:rPr>
        <w:t xml:space="preserve"> </w:t>
      </w:r>
      <w:r>
        <w:t>for</w:t>
      </w:r>
      <w:r>
        <w:rPr>
          <w:spacing w:val="-5"/>
        </w:rPr>
        <w:t xml:space="preserve"> </w:t>
      </w:r>
      <w:r>
        <w:t>diverse</w:t>
      </w:r>
      <w:r>
        <w:rPr>
          <w:spacing w:val="-6"/>
        </w:rPr>
        <w:t xml:space="preserve"> </w:t>
      </w:r>
      <w:r>
        <w:t>voices</w:t>
      </w:r>
      <w:r>
        <w:rPr>
          <w:spacing w:val="37"/>
          <w:w w:val="99"/>
        </w:rPr>
        <w:t xml:space="preserve"> </w:t>
      </w:r>
      <w:r>
        <w:t>and</w:t>
      </w:r>
      <w:r>
        <w:rPr>
          <w:spacing w:val="-8"/>
        </w:rPr>
        <w:t xml:space="preserve"> </w:t>
      </w:r>
      <w:r>
        <w:t>skills</w:t>
      </w:r>
      <w:r>
        <w:rPr>
          <w:spacing w:val="-6"/>
        </w:rPr>
        <w:t xml:space="preserve"> </w:t>
      </w:r>
      <w:r>
        <w:rPr>
          <w:spacing w:val="-1"/>
        </w:rPr>
        <w:t>appropriate</w:t>
      </w:r>
      <w:r>
        <w:rPr>
          <w:spacing w:val="-7"/>
        </w:rPr>
        <w:t xml:space="preserve"> </w:t>
      </w:r>
      <w:r>
        <w:rPr>
          <w:spacing w:val="-1"/>
        </w:rPr>
        <w:t>to</w:t>
      </w:r>
      <w:r>
        <w:rPr>
          <w:spacing w:val="-7"/>
        </w:rPr>
        <w:t xml:space="preserve"> </w:t>
      </w:r>
      <w:r>
        <w:t>our</w:t>
      </w:r>
      <w:r>
        <w:rPr>
          <w:spacing w:val="-7"/>
        </w:rPr>
        <w:t xml:space="preserve"> </w:t>
      </w:r>
      <w:r>
        <w:t>mission.</w:t>
      </w:r>
    </w:p>
    <w:p w14:paraId="1C76E740" w14:textId="77777777" w:rsidR="00F252BB" w:rsidRDefault="00F252BB">
      <w:pPr>
        <w:rPr>
          <w:rFonts w:ascii="Calibri" w:eastAsia="Calibri" w:hAnsi="Calibri" w:cs="Calibri"/>
        </w:rPr>
      </w:pPr>
    </w:p>
    <w:p w14:paraId="1892350E" w14:textId="77777777" w:rsidR="00F252BB" w:rsidDel="000D76BF" w:rsidRDefault="00F252BB">
      <w:pPr>
        <w:spacing w:before="12"/>
        <w:rPr>
          <w:del w:id="11" w:author="Pauline Getz" w:date="2019-09-20T14:37:00Z"/>
          <w:rFonts w:ascii="Calibri" w:eastAsia="Calibri" w:hAnsi="Calibri" w:cs="Calibri"/>
          <w:sz w:val="27"/>
          <w:szCs w:val="27"/>
        </w:rPr>
      </w:pPr>
    </w:p>
    <w:p w14:paraId="3C0A1368" w14:textId="72AB63F9" w:rsidR="00F252BB" w:rsidRDefault="00525EEB">
      <w:pPr>
        <w:pStyle w:val="BodyText"/>
        <w:spacing w:before="0" w:line="258" w:lineRule="auto"/>
        <w:ind w:right="400"/>
        <w:rPr>
          <w:ins w:id="12" w:author="Jane Cisluycis" w:date="2019-10-20T16:35:00Z"/>
        </w:rPr>
      </w:pPr>
      <w:r w:rsidRPr="00A13266">
        <w:t>Specific</w:t>
      </w:r>
      <w:r w:rsidRPr="00A13266">
        <w:rPr>
          <w:spacing w:val="-6"/>
        </w:rPr>
        <w:t xml:space="preserve"> </w:t>
      </w:r>
      <w:r w:rsidRPr="00A13266">
        <w:t>skills</w:t>
      </w:r>
      <w:r w:rsidRPr="00A13266">
        <w:rPr>
          <w:spacing w:val="-5"/>
        </w:rPr>
        <w:t xml:space="preserve"> </w:t>
      </w:r>
      <w:r w:rsidRPr="00A13266">
        <w:t>and</w:t>
      </w:r>
      <w:r w:rsidRPr="00A13266">
        <w:rPr>
          <w:spacing w:val="-6"/>
        </w:rPr>
        <w:t xml:space="preserve"> </w:t>
      </w:r>
      <w:r w:rsidRPr="00A13266">
        <w:t>gifts</w:t>
      </w:r>
      <w:r w:rsidRPr="00A13266">
        <w:rPr>
          <w:spacing w:val="-5"/>
        </w:rPr>
        <w:t xml:space="preserve"> </w:t>
      </w:r>
      <w:r w:rsidRPr="00A13266">
        <w:rPr>
          <w:spacing w:val="-1"/>
        </w:rPr>
        <w:t>are</w:t>
      </w:r>
      <w:r w:rsidRPr="00A13266">
        <w:rPr>
          <w:spacing w:val="-5"/>
        </w:rPr>
        <w:t xml:space="preserve"> </w:t>
      </w:r>
      <w:r w:rsidRPr="00A13266">
        <w:rPr>
          <w:spacing w:val="-1"/>
        </w:rPr>
        <w:t>desired</w:t>
      </w:r>
      <w:r w:rsidRPr="00A13266">
        <w:rPr>
          <w:spacing w:val="-5"/>
        </w:rPr>
        <w:t xml:space="preserve"> </w:t>
      </w:r>
      <w:r w:rsidRPr="00A13266">
        <w:t>in</w:t>
      </w:r>
      <w:r w:rsidRPr="00A13266">
        <w:rPr>
          <w:spacing w:val="-6"/>
        </w:rPr>
        <w:t xml:space="preserve"> </w:t>
      </w:r>
      <w:r w:rsidRPr="00A13266">
        <w:t>the</w:t>
      </w:r>
      <w:r w:rsidRPr="00A13266">
        <w:rPr>
          <w:spacing w:val="-5"/>
        </w:rPr>
        <w:t xml:space="preserve"> </w:t>
      </w:r>
      <w:r w:rsidRPr="00A13266">
        <w:rPr>
          <w:spacing w:val="-1"/>
        </w:rPr>
        <w:t>areas</w:t>
      </w:r>
      <w:r w:rsidRPr="00A13266">
        <w:rPr>
          <w:spacing w:val="-5"/>
        </w:rPr>
        <w:t xml:space="preserve"> </w:t>
      </w:r>
      <w:r w:rsidRPr="00A13266">
        <w:rPr>
          <w:spacing w:val="-1"/>
        </w:rPr>
        <w:t>of</w:t>
      </w:r>
      <w:r>
        <w:rPr>
          <w:spacing w:val="-1"/>
        </w:rPr>
        <w:t>:</w:t>
      </w:r>
      <w:r>
        <w:rPr>
          <w:spacing w:val="40"/>
        </w:rPr>
        <w:t xml:space="preserve"> </w:t>
      </w:r>
      <w:r>
        <w:t>1)</w:t>
      </w:r>
      <w:r>
        <w:rPr>
          <w:spacing w:val="-7"/>
        </w:rPr>
        <w:t xml:space="preserve"> </w:t>
      </w:r>
      <w:r>
        <w:t>evangelism,</w:t>
      </w:r>
      <w:r>
        <w:rPr>
          <w:spacing w:val="-5"/>
        </w:rPr>
        <w:t xml:space="preserve"> </w:t>
      </w:r>
      <w:r>
        <w:t>racial</w:t>
      </w:r>
      <w:r>
        <w:rPr>
          <w:spacing w:val="-7"/>
        </w:rPr>
        <w:t xml:space="preserve"> </w:t>
      </w:r>
      <w:r>
        <w:rPr>
          <w:spacing w:val="-1"/>
        </w:rPr>
        <w:t>reconciliation</w:t>
      </w:r>
      <w:r>
        <w:rPr>
          <w:spacing w:val="-6"/>
        </w:rPr>
        <w:t xml:space="preserve"> </w:t>
      </w:r>
      <w:r>
        <w:t>or</w:t>
      </w:r>
      <w:r>
        <w:rPr>
          <w:spacing w:val="-6"/>
        </w:rPr>
        <w:t xml:space="preserve"> </w:t>
      </w:r>
      <w:r>
        <w:t>stewardship</w:t>
      </w:r>
      <w:r>
        <w:rPr>
          <w:spacing w:val="-5"/>
        </w:rPr>
        <w:t xml:space="preserve"> </w:t>
      </w:r>
      <w:r>
        <w:t>of</w:t>
      </w:r>
      <w:r>
        <w:rPr>
          <w:spacing w:val="53"/>
          <w:w w:val="99"/>
        </w:rPr>
        <w:t xml:space="preserve"> </w:t>
      </w:r>
      <w:r>
        <w:t>creation;</w:t>
      </w:r>
      <w:r>
        <w:rPr>
          <w:spacing w:val="38"/>
        </w:rPr>
        <w:t xml:space="preserve"> </w:t>
      </w:r>
      <w:r>
        <w:t>2)</w:t>
      </w:r>
      <w:r>
        <w:rPr>
          <w:spacing w:val="-5"/>
        </w:rPr>
        <w:t xml:space="preserve"> </w:t>
      </w:r>
      <w:r>
        <w:rPr>
          <w:spacing w:val="-1"/>
        </w:rPr>
        <w:t>understanding</w:t>
      </w:r>
      <w:r>
        <w:rPr>
          <w:spacing w:val="-6"/>
        </w:rPr>
        <w:t xml:space="preserve"> </w:t>
      </w:r>
      <w:r>
        <w:t>of</w:t>
      </w:r>
      <w:r>
        <w:rPr>
          <w:spacing w:val="-6"/>
        </w:rPr>
        <w:t xml:space="preserve"> </w:t>
      </w:r>
      <w:r>
        <w:t>the</w:t>
      </w:r>
      <w:r>
        <w:rPr>
          <w:spacing w:val="-7"/>
        </w:rPr>
        <w:t xml:space="preserve"> </w:t>
      </w:r>
      <w:r>
        <w:rPr>
          <w:spacing w:val="-1"/>
        </w:rPr>
        <w:t>workings</w:t>
      </w:r>
      <w:r>
        <w:rPr>
          <w:spacing w:val="-5"/>
        </w:rPr>
        <w:t xml:space="preserve"> </w:t>
      </w:r>
      <w:r>
        <w:t>of</w:t>
      </w:r>
      <w:r>
        <w:rPr>
          <w:spacing w:val="-7"/>
        </w:rPr>
        <w:t xml:space="preserve"> </w:t>
      </w:r>
      <w:r>
        <w:t>the</w:t>
      </w:r>
      <w:r>
        <w:rPr>
          <w:spacing w:val="-6"/>
        </w:rPr>
        <w:t xml:space="preserve"> </w:t>
      </w:r>
      <w:r>
        <w:rPr>
          <w:spacing w:val="-1"/>
        </w:rPr>
        <w:t>Anglican</w:t>
      </w:r>
      <w:r>
        <w:rPr>
          <w:spacing w:val="-6"/>
        </w:rPr>
        <w:t xml:space="preserve"> </w:t>
      </w:r>
      <w:r>
        <w:rPr>
          <w:spacing w:val="-1"/>
        </w:rPr>
        <w:t>Communion</w:t>
      </w:r>
      <w:r>
        <w:rPr>
          <w:spacing w:val="-5"/>
        </w:rPr>
        <w:t xml:space="preserve"> </w:t>
      </w:r>
      <w:r>
        <w:t>and</w:t>
      </w:r>
      <w:r>
        <w:rPr>
          <w:spacing w:val="-6"/>
        </w:rPr>
        <w:t xml:space="preserve"> </w:t>
      </w:r>
      <w:r>
        <w:rPr>
          <w:spacing w:val="-1"/>
        </w:rPr>
        <w:t>The</w:t>
      </w:r>
      <w:r>
        <w:rPr>
          <w:spacing w:val="-5"/>
        </w:rPr>
        <w:t xml:space="preserve"> </w:t>
      </w:r>
      <w:r>
        <w:t>Episcopal</w:t>
      </w:r>
      <w:r>
        <w:rPr>
          <w:spacing w:val="-5"/>
        </w:rPr>
        <w:t xml:space="preserve"> </w:t>
      </w:r>
      <w:r>
        <w:t>Church;</w:t>
      </w:r>
      <w:r>
        <w:rPr>
          <w:spacing w:val="-7"/>
        </w:rPr>
        <w:t xml:space="preserve"> </w:t>
      </w:r>
      <w:r>
        <w:rPr>
          <w:spacing w:val="1"/>
        </w:rPr>
        <w:t>3)</w:t>
      </w:r>
      <w:r>
        <w:rPr>
          <w:spacing w:val="46"/>
          <w:w w:val="99"/>
        </w:rPr>
        <w:t xml:space="preserve"> </w:t>
      </w:r>
      <w:r>
        <w:rPr>
          <w:spacing w:val="-1"/>
        </w:rPr>
        <w:t>finances</w:t>
      </w:r>
      <w:r>
        <w:rPr>
          <w:spacing w:val="-7"/>
        </w:rPr>
        <w:t xml:space="preserve"> </w:t>
      </w:r>
      <w:r>
        <w:t>and</w:t>
      </w:r>
      <w:r>
        <w:rPr>
          <w:spacing w:val="-6"/>
        </w:rPr>
        <w:t xml:space="preserve"> </w:t>
      </w:r>
      <w:r>
        <w:rPr>
          <w:spacing w:val="-1"/>
        </w:rPr>
        <w:t>budget</w:t>
      </w:r>
      <w:r>
        <w:rPr>
          <w:spacing w:val="-7"/>
        </w:rPr>
        <w:t xml:space="preserve"> </w:t>
      </w:r>
      <w:r>
        <w:rPr>
          <w:spacing w:val="-1"/>
        </w:rPr>
        <w:t>management;</w:t>
      </w:r>
      <w:r>
        <w:rPr>
          <w:spacing w:val="-7"/>
        </w:rPr>
        <w:t xml:space="preserve"> </w:t>
      </w:r>
      <w:r>
        <w:t>4)</w:t>
      </w:r>
      <w:r>
        <w:rPr>
          <w:spacing w:val="-8"/>
        </w:rPr>
        <w:t xml:space="preserve"> </w:t>
      </w:r>
      <w:r>
        <w:t>organizational</w:t>
      </w:r>
      <w:r>
        <w:rPr>
          <w:spacing w:val="-7"/>
        </w:rPr>
        <w:t xml:space="preserve"> </w:t>
      </w:r>
      <w:r>
        <w:t>development;</w:t>
      </w:r>
      <w:r>
        <w:rPr>
          <w:spacing w:val="35"/>
        </w:rPr>
        <w:t xml:space="preserve"> </w:t>
      </w:r>
      <w:r>
        <w:t>5)</w:t>
      </w:r>
      <w:r>
        <w:rPr>
          <w:spacing w:val="-6"/>
        </w:rPr>
        <w:t xml:space="preserve"> </w:t>
      </w:r>
      <w:ins w:id="13" w:author="Pauline Getz" w:date="2019-09-20T14:36:00Z">
        <w:r w:rsidR="000D76BF">
          <w:rPr>
            <w:spacing w:val="-6"/>
          </w:rPr>
          <w:t>the fiscal and fiduciary du</w:t>
        </w:r>
      </w:ins>
      <w:ins w:id="14" w:author="Pauline Getz" w:date="2019-09-20T14:37:00Z">
        <w:r w:rsidR="000D76BF">
          <w:rPr>
            <w:spacing w:val="-6"/>
          </w:rPr>
          <w:t xml:space="preserve">ties of corporate directors; 6) </w:t>
        </w:r>
      </w:ins>
      <w:r>
        <w:t>proven</w:t>
      </w:r>
      <w:r>
        <w:rPr>
          <w:spacing w:val="-6"/>
        </w:rPr>
        <w:t xml:space="preserve"> </w:t>
      </w:r>
      <w:r>
        <w:t>advocacy</w:t>
      </w:r>
      <w:r>
        <w:rPr>
          <w:spacing w:val="-6"/>
        </w:rPr>
        <w:t xml:space="preserve"> </w:t>
      </w:r>
      <w:r>
        <w:t>skills;</w:t>
      </w:r>
      <w:r>
        <w:rPr>
          <w:spacing w:val="-7"/>
        </w:rPr>
        <w:t xml:space="preserve"> </w:t>
      </w:r>
      <w:r>
        <w:t>and</w:t>
      </w:r>
      <w:r>
        <w:rPr>
          <w:spacing w:val="-8"/>
        </w:rPr>
        <w:t xml:space="preserve"> </w:t>
      </w:r>
      <w:del w:id="15" w:author="Pauline Getz" w:date="2019-09-20T14:37:00Z">
        <w:r w:rsidDel="000D76BF">
          <w:rPr>
            <w:spacing w:val="1"/>
          </w:rPr>
          <w:delText>6</w:delText>
        </w:r>
      </w:del>
      <w:ins w:id="16" w:author="Pauline Getz" w:date="2019-09-20T14:37:00Z">
        <w:r w:rsidR="000D76BF">
          <w:rPr>
            <w:spacing w:val="1"/>
          </w:rPr>
          <w:t>7</w:t>
        </w:r>
      </w:ins>
      <w:r>
        <w:rPr>
          <w:spacing w:val="1"/>
        </w:rPr>
        <w:t>)</w:t>
      </w:r>
      <w:r>
        <w:rPr>
          <w:spacing w:val="26"/>
          <w:w w:val="99"/>
        </w:rPr>
        <w:t xml:space="preserve"> </w:t>
      </w:r>
      <w:r>
        <w:t>good</w:t>
      </w:r>
      <w:r>
        <w:rPr>
          <w:spacing w:val="-10"/>
        </w:rPr>
        <w:t xml:space="preserve"> </w:t>
      </w:r>
      <w:r>
        <w:t>communication</w:t>
      </w:r>
      <w:r>
        <w:rPr>
          <w:spacing w:val="-9"/>
        </w:rPr>
        <w:t xml:space="preserve"> </w:t>
      </w:r>
      <w:r>
        <w:t>abilities,</w:t>
      </w:r>
      <w:r>
        <w:rPr>
          <w:spacing w:val="-10"/>
        </w:rPr>
        <w:t xml:space="preserve"> </w:t>
      </w:r>
      <w:ins w:id="17" w:author="Pauline Getz" w:date="2019-09-20T14:37:00Z">
        <w:r w:rsidR="000D76BF">
          <w:rPr>
            <w:spacing w:val="-10"/>
          </w:rPr>
          <w:t>as well as</w:t>
        </w:r>
      </w:ins>
      <w:ins w:id="18" w:author="Pauline Getz" w:date="2019-09-27T17:53:00Z">
        <w:r w:rsidR="002E0728">
          <w:rPr>
            <w:spacing w:val="-10"/>
          </w:rPr>
          <w:t xml:space="preserve"> abilities in</w:t>
        </w:r>
      </w:ins>
      <w:ins w:id="19" w:author="Pauline Getz" w:date="2019-09-20T14:37:00Z">
        <w:r w:rsidR="000D76BF">
          <w:rPr>
            <w:spacing w:val="-10"/>
          </w:rPr>
          <w:t xml:space="preserve"> </w:t>
        </w:r>
      </w:ins>
      <w:r>
        <w:rPr>
          <w:spacing w:val="-1"/>
        </w:rPr>
        <w:t>the</w:t>
      </w:r>
      <w:r>
        <w:rPr>
          <w:spacing w:val="-8"/>
        </w:rPr>
        <w:t xml:space="preserve"> </w:t>
      </w:r>
      <w:r>
        <w:rPr>
          <w:spacing w:val="-1"/>
        </w:rPr>
        <w:t>planning,</w:t>
      </w:r>
      <w:r>
        <w:rPr>
          <w:spacing w:val="-9"/>
        </w:rPr>
        <w:t xml:space="preserve"> </w:t>
      </w:r>
      <w:r>
        <w:rPr>
          <w:spacing w:val="-1"/>
        </w:rPr>
        <w:t>implementation</w:t>
      </w:r>
      <w:r>
        <w:rPr>
          <w:spacing w:val="-11"/>
        </w:rPr>
        <w:t xml:space="preserve"> </w:t>
      </w:r>
      <w:r>
        <w:t>and</w:t>
      </w:r>
      <w:r>
        <w:rPr>
          <w:spacing w:val="-8"/>
        </w:rPr>
        <w:t xml:space="preserve"> </w:t>
      </w:r>
      <w:r>
        <w:t>completion</w:t>
      </w:r>
      <w:r>
        <w:rPr>
          <w:spacing w:val="-10"/>
        </w:rPr>
        <w:t xml:space="preserve"> </w:t>
      </w:r>
      <w:r>
        <w:t>of</w:t>
      </w:r>
      <w:r>
        <w:rPr>
          <w:spacing w:val="-8"/>
        </w:rPr>
        <w:t xml:space="preserve"> </w:t>
      </w:r>
      <w:r>
        <w:t>assignments.</w:t>
      </w:r>
    </w:p>
    <w:p w14:paraId="34274364" w14:textId="61511796" w:rsidR="00B628FE" w:rsidRDefault="00B628FE">
      <w:pPr>
        <w:pStyle w:val="BodyText"/>
        <w:spacing w:before="0" w:line="258" w:lineRule="auto"/>
        <w:ind w:right="400"/>
        <w:rPr>
          <w:ins w:id="20" w:author="Jane Cisluycis" w:date="2019-10-20T16:35:00Z"/>
        </w:rPr>
      </w:pPr>
    </w:p>
    <w:p w14:paraId="7F02C189" w14:textId="4D166BCD" w:rsidR="00B628FE" w:rsidRDefault="00B628FE">
      <w:pPr>
        <w:pStyle w:val="BodyText"/>
        <w:spacing w:before="0" w:line="258" w:lineRule="auto"/>
        <w:ind w:right="400"/>
      </w:pPr>
      <w:ins w:id="21" w:author="Jane Cisluycis" w:date="2019-10-20T16:35:00Z">
        <w:r>
          <w:t xml:space="preserve">The fiscal and fiduciary duties of directors consist of </w:t>
        </w:r>
      </w:ins>
      <w:ins w:id="22" w:author="Jane Cisluycis" w:date="2019-10-20T16:36:00Z">
        <w:r>
          <w:t xml:space="preserve">1) the duty of loyalty and )2 the duty of care. The </w:t>
        </w:r>
        <w:r>
          <w:lastRenderedPageBreak/>
          <w:t>duty of loyalty means you will always act only in the best interests of the Church, and will avoid confli</w:t>
        </w:r>
      </w:ins>
      <w:ins w:id="23" w:author="Jane Cisluycis" w:date="2019-10-20T16:37:00Z">
        <w:r>
          <w:t>cts of interest. The duty of care stands for the principle that directors and officers of a corporation must act in the same manner as a reasonably prudent per</w:t>
        </w:r>
      </w:ins>
      <w:ins w:id="24" w:author="Jane Cisluycis" w:date="2019-10-20T16:38:00Z">
        <w:r>
          <w:t>son in their position would, in the conduct of their own affairs.</w:t>
        </w:r>
      </w:ins>
    </w:p>
    <w:p w14:paraId="699754E5" w14:textId="77777777" w:rsidR="00F252BB" w:rsidRDefault="00525EEB">
      <w:pPr>
        <w:pStyle w:val="BodyText"/>
        <w:spacing w:before="160" w:line="258" w:lineRule="auto"/>
        <w:ind w:left="120" w:right="480"/>
      </w:pPr>
      <w:r>
        <w:t>Council</w:t>
      </w:r>
      <w:r>
        <w:rPr>
          <w:spacing w:val="-7"/>
        </w:rPr>
        <w:t xml:space="preserve"> </w:t>
      </w:r>
      <w:r>
        <w:rPr>
          <w:spacing w:val="-1"/>
        </w:rPr>
        <w:t>is</w:t>
      </w:r>
      <w:r>
        <w:rPr>
          <w:spacing w:val="-5"/>
        </w:rPr>
        <w:t xml:space="preserve"> </w:t>
      </w:r>
      <w:r>
        <w:rPr>
          <w:spacing w:val="-1"/>
        </w:rPr>
        <w:t>committed</w:t>
      </w:r>
      <w:r>
        <w:rPr>
          <w:spacing w:val="-5"/>
        </w:rPr>
        <w:t xml:space="preserve"> </w:t>
      </w:r>
      <w:r>
        <w:rPr>
          <w:spacing w:val="-1"/>
        </w:rPr>
        <w:t>to</w:t>
      </w:r>
      <w:r>
        <w:rPr>
          <w:spacing w:val="-6"/>
        </w:rPr>
        <w:t xml:space="preserve"> </w:t>
      </w:r>
      <w:r>
        <w:rPr>
          <w:spacing w:val="-1"/>
        </w:rPr>
        <w:t>ongoing</w:t>
      </w:r>
      <w:r>
        <w:rPr>
          <w:spacing w:val="-4"/>
        </w:rPr>
        <w:t xml:space="preserve"> </w:t>
      </w:r>
      <w:r>
        <w:t>board</w:t>
      </w:r>
      <w:r>
        <w:rPr>
          <w:spacing w:val="-7"/>
        </w:rPr>
        <w:t xml:space="preserve"> </w:t>
      </w:r>
      <w:r>
        <w:rPr>
          <w:spacing w:val="-1"/>
        </w:rPr>
        <w:t>development.</w:t>
      </w:r>
      <w:r>
        <w:rPr>
          <w:spacing w:val="39"/>
        </w:rPr>
        <w:t xml:space="preserve"> </w:t>
      </w:r>
      <w:r>
        <w:rPr>
          <w:spacing w:val="-1"/>
        </w:rPr>
        <w:t>It</w:t>
      </w:r>
      <w:r>
        <w:rPr>
          <w:spacing w:val="-6"/>
        </w:rPr>
        <w:t xml:space="preserve"> </w:t>
      </w:r>
      <w:r>
        <w:rPr>
          <w:spacing w:val="-1"/>
        </w:rPr>
        <w:t>is</w:t>
      </w:r>
      <w:r>
        <w:rPr>
          <w:spacing w:val="-5"/>
        </w:rPr>
        <w:t xml:space="preserve"> </w:t>
      </w:r>
      <w:r>
        <w:rPr>
          <w:spacing w:val="-1"/>
        </w:rPr>
        <w:t>helpful</w:t>
      </w:r>
      <w:r>
        <w:rPr>
          <w:spacing w:val="-6"/>
        </w:rPr>
        <w:t xml:space="preserve"> </w:t>
      </w:r>
      <w:r>
        <w:rPr>
          <w:spacing w:val="-1"/>
        </w:rPr>
        <w:t>to</w:t>
      </w:r>
      <w:r>
        <w:rPr>
          <w:spacing w:val="-7"/>
        </w:rPr>
        <w:t xml:space="preserve"> </w:t>
      </w:r>
      <w:r>
        <w:t>have</w:t>
      </w:r>
      <w:r>
        <w:rPr>
          <w:spacing w:val="-5"/>
        </w:rPr>
        <w:t xml:space="preserve"> </w:t>
      </w:r>
      <w:r>
        <w:rPr>
          <w:spacing w:val="-1"/>
        </w:rPr>
        <w:t>familiarity</w:t>
      </w:r>
      <w:r>
        <w:rPr>
          <w:spacing w:val="-6"/>
        </w:rPr>
        <w:t xml:space="preserve"> </w:t>
      </w:r>
      <w:r>
        <w:t>with</w:t>
      </w:r>
      <w:r>
        <w:rPr>
          <w:spacing w:val="-5"/>
        </w:rPr>
        <w:t xml:space="preserve"> </w:t>
      </w:r>
      <w:r>
        <w:rPr>
          <w:spacing w:val="-1"/>
        </w:rPr>
        <w:t>conference</w:t>
      </w:r>
      <w:r>
        <w:rPr>
          <w:rFonts w:cs="Calibri"/>
          <w:spacing w:val="-1"/>
        </w:rPr>
        <w:t>‐</w:t>
      </w:r>
      <w:r>
        <w:rPr>
          <w:rFonts w:cs="Calibri"/>
          <w:spacing w:val="75"/>
          <w:w w:val="99"/>
        </w:rPr>
        <w:t xml:space="preserve"> </w:t>
      </w:r>
      <w:r>
        <w:t>call</w:t>
      </w:r>
      <w:r>
        <w:rPr>
          <w:spacing w:val="-7"/>
        </w:rPr>
        <w:t xml:space="preserve"> </w:t>
      </w:r>
      <w:r>
        <w:rPr>
          <w:spacing w:val="-1"/>
        </w:rPr>
        <w:t>technology</w:t>
      </w:r>
      <w:r>
        <w:rPr>
          <w:spacing w:val="-5"/>
        </w:rPr>
        <w:t xml:space="preserve"> </w:t>
      </w:r>
      <w:r>
        <w:t>such</w:t>
      </w:r>
      <w:r>
        <w:rPr>
          <w:spacing w:val="-7"/>
        </w:rPr>
        <w:t xml:space="preserve"> </w:t>
      </w:r>
      <w:r>
        <w:t>as</w:t>
      </w:r>
      <w:r>
        <w:rPr>
          <w:spacing w:val="-6"/>
        </w:rPr>
        <w:t xml:space="preserve"> </w:t>
      </w:r>
      <w:r>
        <w:t>Adobe</w:t>
      </w:r>
      <w:r>
        <w:rPr>
          <w:spacing w:val="-7"/>
        </w:rPr>
        <w:t xml:space="preserve"> </w:t>
      </w:r>
      <w:r>
        <w:t>Connect</w:t>
      </w:r>
      <w:r w:rsidR="00A13266">
        <w:t xml:space="preserve"> or Zoom</w:t>
      </w:r>
      <w:r>
        <w:t>.</w:t>
      </w:r>
      <w:r>
        <w:rPr>
          <w:spacing w:val="-5"/>
        </w:rPr>
        <w:t xml:space="preserve"> </w:t>
      </w:r>
      <w:r>
        <w:rPr>
          <w:spacing w:val="-1"/>
        </w:rPr>
        <w:t>It</w:t>
      </w:r>
      <w:r>
        <w:rPr>
          <w:spacing w:val="-6"/>
        </w:rPr>
        <w:t xml:space="preserve"> </w:t>
      </w:r>
      <w:r>
        <w:rPr>
          <w:spacing w:val="-1"/>
        </w:rPr>
        <w:t>is</w:t>
      </w:r>
      <w:r>
        <w:rPr>
          <w:spacing w:val="-5"/>
        </w:rPr>
        <w:t xml:space="preserve"> </w:t>
      </w:r>
      <w:r>
        <w:t>vital</w:t>
      </w:r>
      <w:r>
        <w:rPr>
          <w:spacing w:val="-6"/>
        </w:rPr>
        <w:t xml:space="preserve"> </w:t>
      </w:r>
      <w:r>
        <w:t>that</w:t>
      </w:r>
      <w:r>
        <w:rPr>
          <w:spacing w:val="-5"/>
        </w:rPr>
        <w:t xml:space="preserve"> </w:t>
      </w:r>
      <w:r>
        <w:rPr>
          <w:spacing w:val="-1"/>
        </w:rPr>
        <w:t>applicants</w:t>
      </w:r>
      <w:r>
        <w:rPr>
          <w:spacing w:val="-5"/>
        </w:rPr>
        <w:t xml:space="preserve"> </w:t>
      </w:r>
      <w:r>
        <w:t>have</w:t>
      </w:r>
      <w:r>
        <w:rPr>
          <w:spacing w:val="-6"/>
        </w:rPr>
        <w:t xml:space="preserve"> </w:t>
      </w:r>
      <w:r>
        <w:rPr>
          <w:spacing w:val="-1"/>
        </w:rPr>
        <w:t>computer</w:t>
      </w:r>
      <w:r>
        <w:rPr>
          <w:spacing w:val="-6"/>
        </w:rPr>
        <w:t xml:space="preserve"> </w:t>
      </w:r>
      <w:r>
        <w:rPr>
          <w:spacing w:val="-1"/>
        </w:rPr>
        <w:t>literacy</w:t>
      </w:r>
      <w:r>
        <w:rPr>
          <w:spacing w:val="-5"/>
        </w:rPr>
        <w:t xml:space="preserve"> </w:t>
      </w:r>
      <w:r>
        <w:t>and</w:t>
      </w:r>
      <w:r>
        <w:rPr>
          <w:spacing w:val="-5"/>
        </w:rPr>
        <w:t xml:space="preserve"> </w:t>
      </w:r>
      <w:r>
        <w:rPr>
          <w:spacing w:val="-1"/>
        </w:rPr>
        <w:t>internet</w:t>
      </w:r>
      <w:r>
        <w:rPr>
          <w:spacing w:val="37"/>
          <w:w w:val="99"/>
        </w:rPr>
        <w:t xml:space="preserve"> </w:t>
      </w:r>
      <w:r>
        <w:t>access.</w:t>
      </w:r>
    </w:p>
    <w:p w14:paraId="6DA0C668" w14:textId="77777777" w:rsidR="00F252BB" w:rsidRDefault="00F252BB">
      <w:pPr>
        <w:spacing w:line="258" w:lineRule="auto"/>
      </w:pPr>
    </w:p>
    <w:p w14:paraId="3B529581" w14:textId="77777777" w:rsidR="00166FC6" w:rsidRDefault="00166FC6">
      <w:pPr>
        <w:spacing w:line="258" w:lineRule="auto"/>
      </w:pPr>
    </w:p>
    <w:p w14:paraId="2DDFBFF7" w14:textId="77777777" w:rsidR="00166FC6" w:rsidRDefault="00166FC6" w:rsidP="00166FC6">
      <w:pPr>
        <w:pStyle w:val="Heading1"/>
        <w:spacing w:before="55"/>
        <w:ind w:left="120"/>
        <w:rPr>
          <w:b w:val="0"/>
          <w:bCs w:val="0"/>
        </w:rPr>
      </w:pPr>
      <w:r>
        <w:rPr>
          <w:spacing w:val="-1"/>
        </w:rPr>
        <w:t>Duties</w:t>
      </w:r>
      <w:r>
        <w:rPr>
          <w:spacing w:val="-5"/>
        </w:rPr>
        <w:t xml:space="preserve"> </w:t>
      </w:r>
      <w:r>
        <w:rPr>
          <w:spacing w:val="-1"/>
        </w:rPr>
        <w:t>of</w:t>
      </w:r>
      <w:r>
        <w:rPr>
          <w:spacing w:val="-7"/>
        </w:rPr>
        <w:t xml:space="preserve"> </w:t>
      </w:r>
      <w:r>
        <w:t>This</w:t>
      </w:r>
      <w:r>
        <w:rPr>
          <w:spacing w:val="-6"/>
        </w:rPr>
        <w:t xml:space="preserve"> </w:t>
      </w:r>
      <w:r>
        <w:t>Office</w:t>
      </w:r>
    </w:p>
    <w:p w14:paraId="7BD43ADF" w14:textId="77777777" w:rsidR="00166FC6" w:rsidRDefault="00166FC6" w:rsidP="00166FC6">
      <w:pPr>
        <w:pStyle w:val="BodyText"/>
        <w:rPr>
          <w:spacing w:val="-1"/>
        </w:rPr>
      </w:pPr>
      <w:r>
        <w:rPr>
          <w:spacing w:val="-1"/>
        </w:rPr>
        <w:t>Number</w:t>
      </w:r>
      <w:r>
        <w:rPr>
          <w:spacing w:val="-8"/>
        </w:rPr>
        <w:t xml:space="preserve"> </w:t>
      </w:r>
      <w:r>
        <w:t>of</w:t>
      </w:r>
      <w:r>
        <w:rPr>
          <w:spacing w:val="-6"/>
        </w:rPr>
        <w:t xml:space="preserve"> </w:t>
      </w:r>
      <w:r>
        <w:t>meetings</w:t>
      </w:r>
      <w:r>
        <w:rPr>
          <w:spacing w:val="-6"/>
        </w:rPr>
        <w:t xml:space="preserve"> </w:t>
      </w:r>
      <w:r>
        <w:rPr>
          <w:spacing w:val="-1"/>
        </w:rPr>
        <w:t>per</w:t>
      </w:r>
      <w:r>
        <w:rPr>
          <w:spacing w:val="-5"/>
        </w:rPr>
        <w:t xml:space="preserve"> </w:t>
      </w:r>
      <w:r>
        <w:t>year:</w:t>
      </w:r>
      <w:r>
        <w:rPr>
          <w:spacing w:val="-7"/>
        </w:rPr>
        <w:t xml:space="preserve"> </w:t>
      </w:r>
      <w:r>
        <w:rPr>
          <w:spacing w:val="-7"/>
        </w:rPr>
        <w:tab/>
      </w:r>
      <w:r>
        <w:rPr>
          <w:spacing w:val="-7"/>
        </w:rPr>
        <w:tab/>
      </w:r>
      <w:r>
        <w:rPr>
          <w:spacing w:val="-1"/>
        </w:rPr>
        <w:t>Three</w:t>
      </w:r>
      <w:r>
        <w:rPr>
          <w:spacing w:val="-6"/>
        </w:rPr>
        <w:t xml:space="preserve"> </w:t>
      </w:r>
      <w:r>
        <w:t>(February,</w:t>
      </w:r>
      <w:r>
        <w:rPr>
          <w:spacing w:val="-7"/>
        </w:rPr>
        <w:t xml:space="preserve"> </w:t>
      </w:r>
      <w:r>
        <w:rPr>
          <w:spacing w:val="-1"/>
        </w:rPr>
        <w:t>June,</w:t>
      </w:r>
      <w:r>
        <w:rPr>
          <w:spacing w:val="-7"/>
        </w:rPr>
        <w:t xml:space="preserve"> </w:t>
      </w:r>
      <w:r>
        <w:t>and</w:t>
      </w:r>
      <w:r>
        <w:rPr>
          <w:spacing w:val="-7"/>
        </w:rPr>
        <w:t xml:space="preserve"> </w:t>
      </w:r>
      <w:r>
        <w:rPr>
          <w:spacing w:val="-1"/>
        </w:rPr>
        <w:t xml:space="preserve">October) </w:t>
      </w:r>
    </w:p>
    <w:p w14:paraId="17E37C8B" w14:textId="77777777" w:rsidR="00166FC6" w:rsidRDefault="00166FC6" w:rsidP="00166FC6">
      <w:pPr>
        <w:pStyle w:val="BodyText"/>
        <w:rPr>
          <w:spacing w:val="-1"/>
        </w:rPr>
      </w:pPr>
      <w:r>
        <w:rPr>
          <w:spacing w:val="-1"/>
        </w:rPr>
        <w:t xml:space="preserve">Usual location of meetings: </w:t>
      </w:r>
      <w:r>
        <w:rPr>
          <w:spacing w:val="-1"/>
        </w:rPr>
        <w:tab/>
      </w:r>
      <w:r>
        <w:rPr>
          <w:spacing w:val="-1"/>
        </w:rPr>
        <w:tab/>
        <w:t>Varies</w:t>
      </w:r>
    </w:p>
    <w:p w14:paraId="0D2D99F8" w14:textId="77777777" w:rsidR="00166FC6" w:rsidRDefault="00166FC6" w:rsidP="00166FC6">
      <w:pPr>
        <w:pStyle w:val="BodyText"/>
        <w:rPr>
          <w:spacing w:val="-1"/>
        </w:rPr>
      </w:pPr>
      <w:r>
        <w:rPr>
          <w:spacing w:val="-1"/>
        </w:rPr>
        <w:t>Usual Length of meetings:</w:t>
      </w:r>
      <w:r>
        <w:rPr>
          <w:spacing w:val="-1"/>
        </w:rPr>
        <w:tab/>
      </w:r>
      <w:r>
        <w:rPr>
          <w:spacing w:val="-1"/>
        </w:rPr>
        <w:tab/>
        <w:t>3 or 4 days</w:t>
      </w:r>
    </w:p>
    <w:p w14:paraId="29787EC9" w14:textId="77777777" w:rsidR="00166FC6" w:rsidRDefault="00166FC6" w:rsidP="00166FC6">
      <w:pPr>
        <w:pStyle w:val="BodyText"/>
        <w:rPr>
          <w:spacing w:val="-1"/>
        </w:rPr>
      </w:pPr>
      <w:r>
        <w:rPr>
          <w:spacing w:val="-1"/>
        </w:rPr>
        <w:t>How much more time is required?</w:t>
      </w:r>
      <w:r>
        <w:rPr>
          <w:spacing w:val="-1"/>
        </w:rPr>
        <w:tab/>
        <w:t>Additional meetings as necessary/as determined by each subcommittee (usually via teleconference)</w:t>
      </w:r>
    </w:p>
    <w:p w14:paraId="0EA4A7A2" w14:textId="77777777" w:rsidR="00166FC6" w:rsidRDefault="00166FC6" w:rsidP="00166FC6">
      <w:pPr>
        <w:pStyle w:val="BodyText"/>
        <w:rPr>
          <w:spacing w:val="-1"/>
        </w:rPr>
      </w:pPr>
      <w:r>
        <w:rPr>
          <w:spacing w:val="-1"/>
        </w:rPr>
        <w:t>Do members serve on committees?</w:t>
      </w:r>
      <w:r>
        <w:rPr>
          <w:spacing w:val="-1"/>
        </w:rPr>
        <w:tab/>
        <w:t>yes</w:t>
      </w:r>
    </w:p>
    <w:p w14:paraId="5DBFB7AF" w14:textId="77777777" w:rsidR="00166FC6" w:rsidRDefault="00166FC6" w:rsidP="00166FC6">
      <w:pPr>
        <w:pStyle w:val="BodyText"/>
        <w:rPr>
          <w:spacing w:val="-1"/>
        </w:rPr>
      </w:pPr>
      <w:r>
        <w:rPr>
          <w:spacing w:val="-1"/>
        </w:rPr>
        <w:t>Are meeting Expenses paid?</w:t>
      </w:r>
      <w:r>
        <w:rPr>
          <w:spacing w:val="-1"/>
        </w:rPr>
        <w:tab/>
      </w:r>
      <w:r>
        <w:rPr>
          <w:spacing w:val="-1"/>
        </w:rPr>
        <w:tab/>
        <w:t xml:space="preserve"> Paid</w:t>
      </w:r>
    </w:p>
    <w:p w14:paraId="1EF69981" w14:textId="77777777" w:rsidR="00166FC6" w:rsidRDefault="00166FC6" w:rsidP="00166FC6">
      <w:pPr>
        <w:pStyle w:val="BodyText"/>
        <w:rPr>
          <w:spacing w:val="-1"/>
        </w:rPr>
      </w:pPr>
      <w:r>
        <w:rPr>
          <w:spacing w:val="-1"/>
        </w:rPr>
        <w:t xml:space="preserve">Are travel advances available? </w:t>
      </w:r>
      <w:r>
        <w:rPr>
          <w:spacing w:val="-1"/>
        </w:rPr>
        <w:tab/>
      </w:r>
      <w:r>
        <w:rPr>
          <w:spacing w:val="-1"/>
        </w:rPr>
        <w:tab/>
        <w:t>Yes, per DFMS guidelines</w:t>
      </w:r>
    </w:p>
    <w:p w14:paraId="756BB709" w14:textId="77777777" w:rsidR="00166FC6" w:rsidRDefault="00166FC6" w:rsidP="00166FC6">
      <w:pPr>
        <w:pStyle w:val="BodyText"/>
        <w:rPr>
          <w:spacing w:val="-1"/>
        </w:rPr>
      </w:pPr>
      <w:r>
        <w:rPr>
          <w:spacing w:val="-1"/>
        </w:rPr>
        <w:t>Attendance Expectation:</w:t>
      </w:r>
      <w:ins w:id="25" w:author="Pauline Getz" w:date="2019-09-30T12:28:00Z">
        <w:r>
          <w:rPr>
            <w:spacing w:val="-1"/>
          </w:rPr>
          <w:tab/>
        </w:r>
        <w:r>
          <w:rPr>
            <w:spacing w:val="-1"/>
          </w:rPr>
          <w:tab/>
          <w:t>All meetings, unless excused</w:t>
        </w:r>
      </w:ins>
    </w:p>
    <w:p w14:paraId="4059D7EB" w14:textId="77777777" w:rsidR="00166FC6" w:rsidRDefault="00166FC6" w:rsidP="00166FC6">
      <w:pPr>
        <w:pStyle w:val="BodyText"/>
        <w:rPr>
          <w:b/>
          <w:spacing w:val="-1"/>
        </w:rPr>
      </w:pPr>
    </w:p>
    <w:p w14:paraId="51BD31C1" w14:textId="77777777" w:rsidR="00166FC6" w:rsidRPr="00A13266" w:rsidRDefault="00166FC6" w:rsidP="00166FC6">
      <w:pPr>
        <w:pStyle w:val="BodyText"/>
        <w:rPr>
          <w:b/>
        </w:rPr>
      </w:pPr>
      <w:r w:rsidRPr="00A13266">
        <w:rPr>
          <w:b/>
          <w:spacing w:val="-1"/>
        </w:rPr>
        <w:t>Other Information:</w:t>
      </w:r>
      <w:r w:rsidRPr="00A13266">
        <w:rPr>
          <w:b/>
          <w:spacing w:val="-1"/>
        </w:rPr>
        <w:tab/>
      </w:r>
      <w:r w:rsidRPr="00A13266">
        <w:rPr>
          <w:b/>
          <w:spacing w:val="-1"/>
        </w:rPr>
        <w:tab/>
      </w:r>
    </w:p>
    <w:p w14:paraId="622A9BB8" w14:textId="77777777" w:rsidR="00166FC6" w:rsidRDefault="00166FC6" w:rsidP="00166FC6">
      <w:pPr>
        <w:rPr>
          <w:rFonts w:ascii="Calibri" w:eastAsia="Calibri" w:hAnsi="Calibri" w:cs="Calibri"/>
        </w:rPr>
      </w:pPr>
    </w:p>
    <w:p w14:paraId="17A4BD2F" w14:textId="77777777" w:rsidR="00166FC6" w:rsidRDefault="00166FC6" w:rsidP="00166FC6">
      <w:pPr>
        <w:spacing w:before="181"/>
        <w:ind w:firstLine="119"/>
        <w:rPr>
          <w:rFonts w:ascii="Calibri" w:eastAsia="Calibri" w:hAnsi="Calibri" w:cs="Calibri"/>
        </w:rPr>
      </w:pPr>
      <w:r>
        <w:rPr>
          <w:rFonts w:ascii="Calibri"/>
          <w:b/>
        </w:rPr>
        <w:t>Bishop</w:t>
      </w:r>
      <w:r>
        <w:rPr>
          <w:rFonts w:ascii="Calibri"/>
          <w:b/>
          <w:spacing w:val="-8"/>
        </w:rPr>
        <w:t xml:space="preserve"> </w:t>
      </w:r>
      <w:r>
        <w:rPr>
          <w:rFonts w:ascii="Calibri"/>
          <w:b/>
        </w:rPr>
        <w:t>Nominees</w:t>
      </w:r>
      <w:r>
        <w:rPr>
          <w:rFonts w:ascii="Calibri"/>
          <w:b/>
          <w:spacing w:val="-7"/>
        </w:rPr>
        <w:t xml:space="preserve"> </w:t>
      </w:r>
      <w:r>
        <w:rPr>
          <w:rFonts w:ascii="Calibri"/>
          <w:b/>
        </w:rPr>
        <w:t>to</w:t>
      </w:r>
      <w:r>
        <w:rPr>
          <w:rFonts w:ascii="Calibri"/>
          <w:b/>
          <w:spacing w:val="-7"/>
        </w:rPr>
        <w:t xml:space="preserve"> </w:t>
      </w:r>
      <w:r>
        <w:rPr>
          <w:rFonts w:ascii="Calibri"/>
          <w:b/>
          <w:spacing w:val="-1"/>
        </w:rPr>
        <w:t>the</w:t>
      </w:r>
      <w:r>
        <w:rPr>
          <w:rFonts w:ascii="Calibri"/>
          <w:b/>
          <w:spacing w:val="-7"/>
        </w:rPr>
        <w:t xml:space="preserve"> </w:t>
      </w:r>
      <w:r>
        <w:rPr>
          <w:rFonts w:ascii="Calibri"/>
          <w:b/>
          <w:spacing w:val="-1"/>
        </w:rPr>
        <w:t>Executive</w:t>
      </w:r>
      <w:r>
        <w:rPr>
          <w:rFonts w:ascii="Calibri"/>
          <w:b/>
          <w:spacing w:val="-7"/>
        </w:rPr>
        <w:t xml:space="preserve"> </w:t>
      </w:r>
      <w:r>
        <w:rPr>
          <w:rFonts w:ascii="Calibri"/>
          <w:b/>
        </w:rPr>
        <w:t>Council</w:t>
      </w:r>
    </w:p>
    <w:p w14:paraId="25FA77A9" w14:textId="77777777" w:rsidR="00166FC6" w:rsidRDefault="00166FC6" w:rsidP="00166FC6">
      <w:pPr>
        <w:pStyle w:val="BodyText"/>
        <w:spacing w:line="259" w:lineRule="auto"/>
        <w:ind w:right="241"/>
      </w:pPr>
      <w:r>
        <w:rPr>
          <w:spacing w:val="-1"/>
        </w:rPr>
        <w:t>There</w:t>
      </w:r>
      <w:r>
        <w:rPr>
          <w:spacing w:val="-7"/>
        </w:rPr>
        <w:t xml:space="preserve"> </w:t>
      </w:r>
      <w:r>
        <w:t>are</w:t>
      </w:r>
      <w:r>
        <w:rPr>
          <w:spacing w:val="-6"/>
        </w:rPr>
        <w:t xml:space="preserve"> </w:t>
      </w:r>
      <w:r>
        <w:t>two</w:t>
      </w:r>
      <w:r>
        <w:rPr>
          <w:spacing w:val="-5"/>
        </w:rPr>
        <w:t xml:space="preserve"> </w:t>
      </w:r>
      <w:r>
        <w:rPr>
          <w:spacing w:val="-1"/>
        </w:rPr>
        <w:t>(2)</w:t>
      </w:r>
      <w:r>
        <w:rPr>
          <w:spacing w:val="-6"/>
        </w:rPr>
        <w:t xml:space="preserve"> </w:t>
      </w:r>
      <w:r>
        <w:t>available</w:t>
      </w:r>
      <w:r>
        <w:rPr>
          <w:spacing w:val="-6"/>
        </w:rPr>
        <w:t xml:space="preserve"> </w:t>
      </w:r>
      <w:r>
        <w:t>positions,</w:t>
      </w:r>
      <w:r>
        <w:rPr>
          <w:spacing w:val="-6"/>
        </w:rPr>
        <w:t xml:space="preserve"> </w:t>
      </w:r>
      <w:r>
        <w:t>for</w:t>
      </w:r>
      <w:r>
        <w:rPr>
          <w:spacing w:val="-6"/>
        </w:rPr>
        <w:t xml:space="preserve"> </w:t>
      </w:r>
      <w:r>
        <w:rPr>
          <w:spacing w:val="-1"/>
        </w:rPr>
        <w:t>six</w:t>
      </w:r>
      <w:r>
        <w:rPr>
          <w:rFonts w:cs="Calibri"/>
          <w:spacing w:val="-1"/>
        </w:rPr>
        <w:t>‐</w:t>
      </w:r>
      <w:r>
        <w:rPr>
          <w:spacing w:val="-1"/>
        </w:rPr>
        <w:t>year</w:t>
      </w:r>
      <w:r>
        <w:rPr>
          <w:spacing w:val="-7"/>
        </w:rPr>
        <w:t xml:space="preserve"> </w:t>
      </w:r>
      <w:r>
        <w:t>terms.</w:t>
      </w:r>
      <w:r>
        <w:rPr>
          <w:spacing w:val="-7"/>
        </w:rPr>
        <w:t xml:space="preserve"> </w:t>
      </w:r>
      <w:r>
        <w:rPr>
          <w:spacing w:val="-1"/>
        </w:rPr>
        <w:t>The</w:t>
      </w:r>
      <w:r>
        <w:rPr>
          <w:spacing w:val="-7"/>
        </w:rPr>
        <w:t xml:space="preserve"> </w:t>
      </w:r>
      <w:r>
        <w:t>House</w:t>
      </w:r>
      <w:r>
        <w:rPr>
          <w:spacing w:val="-6"/>
        </w:rPr>
        <w:t xml:space="preserve"> </w:t>
      </w:r>
      <w:r>
        <w:t>of</w:t>
      </w:r>
      <w:r>
        <w:rPr>
          <w:spacing w:val="-7"/>
        </w:rPr>
        <w:t xml:space="preserve"> </w:t>
      </w:r>
      <w:r>
        <w:t>Bishops</w:t>
      </w:r>
      <w:r>
        <w:rPr>
          <w:spacing w:val="-6"/>
        </w:rPr>
        <w:t xml:space="preserve"> </w:t>
      </w:r>
      <w:r>
        <w:rPr>
          <w:spacing w:val="-1"/>
        </w:rPr>
        <w:t>elects</w:t>
      </w:r>
      <w:r>
        <w:rPr>
          <w:spacing w:val="-6"/>
        </w:rPr>
        <w:t xml:space="preserve"> </w:t>
      </w:r>
      <w:r>
        <w:rPr>
          <w:spacing w:val="-1"/>
        </w:rPr>
        <w:t>these</w:t>
      </w:r>
      <w:r>
        <w:rPr>
          <w:spacing w:val="-5"/>
        </w:rPr>
        <w:t xml:space="preserve"> </w:t>
      </w:r>
      <w:r>
        <w:t>members;</w:t>
      </w:r>
      <w:r>
        <w:rPr>
          <w:spacing w:val="37"/>
          <w:w w:val="99"/>
        </w:rPr>
        <w:t xml:space="preserve"> </w:t>
      </w:r>
      <w:r>
        <w:rPr>
          <w:spacing w:val="-1"/>
        </w:rPr>
        <w:t>the</w:t>
      </w:r>
      <w:r>
        <w:rPr>
          <w:spacing w:val="-7"/>
        </w:rPr>
        <w:t xml:space="preserve"> </w:t>
      </w:r>
      <w:r>
        <w:t>House</w:t>
      </w:r>
      <w:r>
        <w:rPr>
          <w:spacing w:val="-7"/>
        </w:rPr>
        <w:t xml:space="preserve"> </w:t>
      </w:r>
      <w:r>
        <w:t>of</w:t>
      </w:r>
      <w:r>
        <w:rPr>
          <w:spacing w:val="-6"/>
        </w:rPr>
        <w:t xml:space="preserve"> </w:t>
      </w:r>
      <w:r>
        <w:rPr>
          <w:spacing w:val="-1"/>
        </w:rPr>
        <w:t>Deputies</w:t>
      </w:r>
      <w:r>
        <w:rPr>
          <w:spacing w:val="-5"/>
        </w:rPr>
        <w:t xml:space="preserve"> </w:t>
      </w:r>
      <w:r>
        <w:rPr>
          <w:spacing w:val="-1"/>
        </w:rPr>
        <w:t>confirms</w:t>
      </w:r>
      <w:r>
        <w:rPr>
          <w:spacing w:val="-6"/>
        </w:rPr>
        <w:t xml:space="preserve"> </w:t>
      </w:r>
      <w:r>
        <w:rPr>
          <w:spacing w:val="-1"/>
        </w:rPr>
        <w:t>the</w:t>
      </w:r>
      <w:r>
        <w:rPr>
          <w:spacing w:val="-6"/>
        </w:rPr>
        <w:t xml:space="preserve"> </w:t>
      </w:r>
      <w:r>
        <w:t>election.</w:t>
      </w:r>
    </w:p>
    <w:p w14:paraId="14CD6218" w14:textId="77777777" w:rsidR="00166FC6" w:rsidRDefault="00166FC6" w:rsidP="00166FC6">
      <w:pPr>
        <w:pStyle w:val="Heading1"/>
        <w:spacing w:before="158"/>
        <w:rPr>
          <w:b w:val="0"/>
          <w:bCs w:val="0"/>
        </w:rPr>
      </w:pPr>
      <w:r>
        <w:rPr>
          <w:spacing w:val="-1"/>
        </w:rPr>
        <w:t>Lay</w:t>
      </w:r>
      <w:r>
        <w:rPr>
          <w:spacing w:val="-6"/>
        </w:rPr>
        <w:t xml:space="preserve"> </w:t>
      </w:r>
      <w:r>
        <w:rPr>
          <w:spacing w:val="-1"/>
        </w:rPr>
        <w:t>Person</w:t>
      </w:r>
      <w:r>
        <w:rPr>
          <w:spacing w:val="-7"/>
        </w:rPr>
        <w:t xml:space="preserve"> </w:t>
      </w:r>
      <w:r>
        <w:rPr>
          <w:spacing w:val="-1"/>
        </w:rPr>
        <w:t>Nominees</w:t>
      </w:r>
      <w:r>
        <w:rPr>
          <w:spacing w:val="-6"/>
        </w:rPr>
        <w:t xml:space="preserve"> </w:t>
      </w:r>
      <w:r>
        <w:rPr>
          <w:spacing w:val="-1"/>
        </w:rPr>
        <w:t>to</w:t>
      </w:r>
      <w:r>
        <w:rPr>
          <w:spacing w:val="-7"/>
        </w:rPr>
        <w:t xml:space="preserve"> </w:t>
      </w:r>
      <w:r>
        <w:t>the</w:t>
      </w:r>
      <w:r>
        <w:rPr>
          <w:spacing w:val="-6"/>
        </w:rPr>
        <w:t xml:space="preserve"> </w:t>
      </w:r>
      <w:r>
        <w:rPr>
          <w:spacing w:val="-1"/>
        </w:rPr>
        <w:t>Executive</w:t>
      </w:r>
      <w:r>
        <w:rPr>
          <w:spacing w:val="-7"/>
        </w:rPr>
        <w:t xml:space="preserve"> </w:t>
      </w:r>
      <w:r>
        <w:rPr>
          <w:spacing w:val="-1"/>
        </w:rPr>
        <w:t>Council</w:t>
      </w:r>
    </w:p>
    <w:p w14:paraId="2638E213" w14:textId="77777777" w:rsidR="00166FC6" w:rsidRDefault="00166FC6" w:rsidP="00166FC6">
      <w:pPr>
        <w:pStyle w:val="BodyText"/>
        <w:spacing w:line="259" w:lineRule="auto"/>
      </w:pPr>
      <w:r>
        <w:rPr>
          <w:spacing w:val="-1"/>
        </w:rPr>
        <w:t>There</w:t>
      </w:r>
      <w:r>
        <w:rPr>
          <w:spacing w:val="-7"/>
        </w:rPr>
        <w:t xml:space="preserve"> </w:t>
      </w:r>
      <w:r>
        <w:t>are</w:t>
      </w:r>
      <w:r>
        <w:rPr>
          <w:spacing w:val="-5"/>
        </w:rPr>
        <w:t xml:space="preserve"> </w:t>
      </w:r>
      <w:r>
        <w:t>six</w:t>
      </w:r>
      <w:r>
        <w:rPr>
          <w:spacing w:val="-5"/>
        </w:rPr>
        <w:t xml:space="preserve"> </w:t>
      </w:r>
      <w:r>
        <w:rPr>
          <w:spacing w:val="-1"/>
        </w:rPr>
        <w:t>(6)</w:t>
      </w:r>
      <w:r>
        <w:rPr>
          <w:spacing w:val="-6"/>
        </w:rPr>
        <w:t xml:space="preserve"> </w:t>
      </w:r>
      <w:r>
        <w:t>available</w:t>
      </w:r>
      <w:r>
        <w:rPr>
          <w:spacing w:val="-5"/>
        </w:rPr>
        <w:t xml:space="preserve"> </w:t>
      </w:r>
      <w:r>
        <w:t>positions</w:t>
      </w:r>
      <w:r>
        <w:rPr>
          <w:spacing w:val="-5"/>
        </w:rPr>
        <w:t xml:space="preserve"> </w:t>
      </w:r>
      <w:r>
        <w:t>for</w:t>
      </w:r>
      <w:r>
        <w:rPr>
          <w:spacing w:val="-7"/>
        </w:rPr>
        <w:t xml:space="preserve"> </w:t>
      </w:r>
      <w:r>
        <w:rPr>
          <w:spacing w:val="-1"/>
        </w:rPr>
        <w:t>six</w:t>
      </w:r>
      <w:r>
        <w:rPr>
          <w:rFonts w:cs="Calibri"/>
          <w:spacing w:val="-1"/>
        </w:rPr>
        <w:t>‐</w:t>
      </w:r>
      <w:r>
        <w:rPr>
          <w:spacing w:val="-1"/>
        </w:rPr>
        <w:t>year</w:t>
      </w:r>
      <w:r>
        <w:rPr>
          <w:spacing w:val="-6"/>
        </w:rPr>
        <w:t xml:space="preserve"> </w:t>
      </w:r>
      <w:r>
        <w:t>terms.</w:t>
      </w:r>
      <w:r>
        <w:rPr>
          <w:spacing w:val="-7"/>
        </w:rPr>
        <w:t xml:space="preserve"> </w:t>
      </w:r>
      <w:r>
        <w:rPr>
          <w:spacing w:val="-1"/>
        </w:rPr>
        <w:t>The</w:t>
      </w:r>
      <w:r>
        <w:rPr>
          <w:spacing w:val="-5"/>
        </w:rPr>
        <w:t xml:space="preserve"> </w:t>
      </w:r>
      <w:r>
        <w:t>House</w:t>
      </w:r>
      <w:r>
        <w:rPr>
          <w:spacing w:val="-6"/>
        </w:rPr>
        <w:t xml:space="preserve"> </w:t>
      </w:r>
      <w:r>
        <w:t>of</w:t>
      </w:r>
      <w:r>
        <w:rPr>
          <w:spacing w:val="-6"/>
        </w:rPr>
        <w:t xml:space="preserve"> </w:t>
      </w:r>
      <w:r>
        <w:rPr>
          <w:spacing w:val="-1"/>
        </w:rPr>
        <w:t>Deputies</w:t>
      </w:r>
      <w:r>
        <w:rPr>
          <w:spacing w:val="-4"/>
        </w:rPr>
        <w:t xml:space="preserve"> </w:t>
      </w:r>
      <w:r>
        <w:rPr>
          <w:spacing w:val="-1"/>
        </w:rPr>
        <w:t>elects</w:t>
      </w:r>
      <w:r>
        <w:rPr>
          <w:spacing w:val="-5"/>
        </w:rPr>
        <w:t xml:space="preserve"> </w:t>
      </w:r>
      <w:r>
        <w:t>these</w:t>
      </w:r>
      <w:r>
        <w:rPr>
          <w:spacing w:val="-5"/>
        </w:rPr>
        <w:t xml:space="preserve"> </w:t>
      </w:r>
      <w:r>
        <w:rPr>
          <w:spacing w:val="-1"/>
        </w:rPr>
        <w:t>members;</w:t>
      </w:r>
      <w:r>
        <w:rPr>
          <w:spacing w:val="-6"/>
        </w:rPr>
        <w:t xml:space="preserve"> </w:t>
      </w:r>
      <w:r>
        <w:rPr>
          <w:spacing w:val="-1"/>
        </w:rPr>
        <w:t>the</w:t>
      </w:r>
      <w:r>
        <w:rPr>
          <w:spacing w:val="46"/>
          <w:w w:val="99"/>
        </w:rPr>
        <w:t xml:space="preserve"> </w:t>
      </w:r>
      <w:r>
        <w:t>House</w:t>
      </w:r>
      <w:r>
        <w:rPr>
          <w:spacing w:val="-8"/>
        </w:rPr>
        <w:t xml:space="preserve"> </w:t>
      </w:r>
      <w:r>
        <w:t>of</w:t>
      </w:r>
      <w:r>
        <w:rPr>
          <w:spacing w:val="-7"/>
        </w:rPr>
        <w:t xml:space="preserve"> </w:t>
      </w:r>
      <w:r>
        <w:t>Bishops</w:t>
      </w:r>
      <w:r>
        <w:rPr>
          <w:spacing w:val="-8"/>
        </w:rPr>
        <w:t xml:space="preserve"> </w:t>
      </w:r>
      <w:r>
        <w:t>confirms</w:t>
      </w:r>
      <w:r>
        <w:rPr>
          <w:spacing w:val="-6"/>
        </w:rPr>
        <w:t xml:space="preserve"> </w:t>
      </w:r>
      <w:r>
        <w:rPr>
          <w:spacing w:val="-1"/>
        </w:rPr>
        <w:t>the</w:t>
      </w:r>
      <w:r>
        <w:rPr>
          <w:spacing w:val="-6"/>
        </w:rPr>
        <w:t xml:space="preserve"> </w:t>
      </w:r>
      <w:r>
        <w:t>election.</w:t>
      </w:r>
    </w:p>
    <w:p w14:paraId="6F45C4F2" w14:textId="77777777" w:rsidR="00166FC6" w:rsidRDefault="00166FC6" w:rsidP="00166FC6">
      <w:pPr>
        <w:pStyle w:val="Heading1"/>
        <w:spacing w:before="159"/>
        <w:rPr>
          <w:b w:val="0"/>
          <w:bCs w:val="0"/>
        </w:rPr>
      </w:pPr>
      <w:r>
        <w:t>Clergy</w:t>
      </w:r>
      <w:r>
        <w:rPr>
          <w:spacing w:val="-8"/>
        </w:rPr>
        <w:t xml:space="preserve"> </w:t>
      </w:r>
      <w:r>
        <w:t>Nominees</w:t>
      </w:r>
      <w:r>
        <w:rPr>
          <w:spacing w:val="-8"/>
        </w:rPr>
        <w:t xml:space="preserve"> </w:t>
      </w:r>
      <w:r>
        <w:t>to</w:t>
      </w:r>
      <w:r>
        <w:rPr>
          <w:spacing w:val="-7"/>
        </w:rPr>
        <w:t xml:space="preserve"> </w:t>
      </w:r>
      <w:r>
        <w:rPr>
          <w:spacing w:val="-1"/>
        </w:rPr>
        <w:t>the</w:t>
      </w:r>
      <w:r>
        <w:rPr>
          <w:spacing w:val="-7"/>
        </w:rPr>
        <w:t xml:space="preserve"> </w:t>
      </w:r>
      <w:r>
        <w:rPr>
          <w:spacing w:val="-1"/>
        </w:rPr>
        <w:t>Executive</w:t>
      </w:r>
      <w:r>
        <w:rPr>
          <w:spacing w:val="-7"/>
        </w:rPr>
        <w:t xml:space="preserve"> </w:t>
      </w:r>
      <w:r>
        <w:t>Council</w:t>
      </w:r>
    </w:p>
    <w:p w14:paraId="62A17425" w14:textId="77777777" w:rsidR="00166FC6" w:rsidRDefault="00166FC6" w:rsidP="00166FC6">
      <w:pPr>
        <w:pStyle w:val="BodyText"/>
        <w:spacing w:before="180" w:line="259" w:lineRule="auto"/>
        <w:ind w:right="287" w:hanging="1"/>
        <w:rPr>
          <w:ins w:id="26" w:author="Pauline Getz" w:date="2019-09-30T12:28:00Z"/>
          <w:spacing w:val="-1"/>
        </w:rPr>
      </w:pPr>
      <w:r>
        <w:rPr>
          <w:spacing w:val="-1"/>
        </w:rPr>
        <w:t>There</w:t>
      </w:r>
      <w:r>
        <w:rPr>
          <w:spacing w:val="-7"/>
        </w:rPr>
        <w:t xml:space="preserve"> </w:t>
      </w:r>
      <w:r>
        <w:t>are</w:t>
      </w:r>
      <w:r>
        <w:rPr>
          <w:spacing w:val="-6"/>
        </w:rPr>
        <w:t xml:space="preserve"> </w:t>
      </w:r>
      <w:r>
        <w:t>two</w:t>
      </w:r>
      <w:r>
        <w:rPr>
          <w:spacing w:val="-5"/>
        </w:rPr>
        <w:t xml:space="preserve"> </w:t>
      </w:r>
      <w:r>
        <w:rPr>
          <w:spacing w:val="-1"/>
        </w:rPr>
        <w:t>(2)</w:t>
      </w:r>
      <w:r>
        <w:rPr>
          <w:spacing w:val="-6"/>
        </w:rPr>
        <w:t xml:space="preserve"> </w:t>
      </w:r>
      <w:r>
        <w:t>available</w:t>
      </w:r>
      <w:r>
        <w:rPr>
          <w:spacing w:val="-7"/>
        </w:rPr>
        <w:t xml:space="preserve"> </w:t>
      </w:r>
      <w:r>
        <w:t>positions,</w:t>
      </w:r>
      <w:r>
        <w:rPr>
          <w:spacing w:val="-5"/>
        </w:rPr>
        <w:t xml:space="preserve"> </w:t>
      </w:r>
      <w:r>
        <w:t>for</w:t>
      </w:r>
      <w:r>
        <w:rPr>
          <w:spacing w:val="-7"/>
        </w:rPr>
        <w:t xml:space="preserve"> </w:t>
      </w:r>
      <w:r>
        <w:rPr>
          <w:spacing w:val="-1"/>
        </w:rPr>
        <w:t>six</w:t>
      </w:r>
      <w:r>
        <w:rPr>
          <w:rFonts w:cs="Calibri"/>
          <w:spacing w:val="-1"/>
        </w:rPr>
        <w:t>‐</w:t>
      </w:r>
      <w:r>
        <w:rPr>
          <w:spacing w:val="-1"/>
        </w:rPr>
        <w:t>year</w:t>
      </w:r>
      <w:r>
        <w:rPr>
          <w:spacing w:val="-6"/>
        </w:rPr>
        <w:t xml:space="preserve"> </w:t>
      </w:r>
      <w:r>
        <w:t>terms.</w:t>
      </w:r>
      <w:r>
        <w:rPr>
          <w:spacing w:val="-8"/>
        </w:rPr>
        <w:t xml:space="preserve"> </w:t>
      </w:r>
      <w:r>
        <w:rPr>
          <w:spacing w:val="-1"/>
        </w:rPr>
        <w:t>The</w:t>
      </w:r>
      <w:r>
        <w:rPr>
          <w:spacing w:val="-6"/>
        </w:rPr>
        <w:t xml:space="preserve"> </w:t>
      </w:r>
      <w:r>
        <w:t>House</w:t>
      </w:r>
      <w:r>
        <w:rPr>
          <w:spacing w:val="-7"/>
        </w:rPr>
        <w:t xml:space="preserve"> </w:t>
      </w:r>
      <w:r>
        <w:t>of</w:t>
      </w:r>
      <w:r>
        <w:rPr>
          <w:spacing w:val="-6"/>
        </w:rPr>
        <w:t xml:space="preserve"> </w:t>
      </w:r>
      <w:r>
        <w:t>Deputies</w:t>
      </w:r>
      <w:r>
        <w:rPr>
          <w:spacing w:val="-6"/>
        </w:rPr>
        <w:t xml:space="preserve"> </w:t>
      </w:r>
      <w:r>
        <w:t>elects</w:t>
      </w:r>
      <w:r>
        <w:rPr>
          <w:spacing w:val="-7"/>
        </w:rPr>
        <w:t xml:space="preserve"> </w:t>
      </w:r>
      <w:r>
        <w:rPr>
          <w:spacing w:val="-1"/>
        </w:rPr>
        <w:t>these</w:t>
      </w:r>
      <w:r>
        <w:rPr>
          <w:spacing w:val="-4"/>
        </w:rPr>
        <w:t xml:space="preserve"> </w:t>
      </w:r>
      <w:r>
        <w:t>members;</w:t>
      </w:r>
      <w:r>
        <w:rPr>
          <w:spacing w:val="37"/>
          <w:w w:val="99"/>
        </w:rPr>
        <w:t xml:space="preserve"> </w:t>
      </w:r>
      <w:r>
        <w:rPr>
          <w:spacing w:val="-1"/>
        </w:rPr>
        <w:t>the</w:t>
      </w:r>
      <w:r>
        <w:rPr>
          <w:spacing w:val="-7"/>
        </w:rPr>
        <w:t xml:space="preserve"> </w:t>
      </w:r>
      <w:r>
        <w:t>House</w:t>
      </w:r>
      <w:r>
        <w:rPr>
          <w:spacing w:val="-6"/>
        </w:rPr>
        <w:t xml:space="preserve"> </w:t>
      </w:r>
      <w:r>
        <w:t>of</w:t>
      </w:r>
      <w:r>
        <w:rPr>
          <w:spacing w:val="-6"/>
        </w:rPr>
        <w:t xml:space="preserve"> </w:t>
      </w:r>
      <w:r>
        <w:t>Bishops</w:t>
      </w:r>
      <w:r>
        <w:rPr>
          <w:spacing w:val="-7"/>
        </w:rPr>
        <w:t xml:space="preserve"> </w:t>
      </w:r>
      <w:r>
        <w:t>confirms</w:t>
      </w:r>
      <w:r>
        <w:rPr>
          <w:spacing w:val="-7"/>
        </w:rPr>
        <w:t xml:space="preserve"> </w:t>
      </w:r>
      <w:r>
        <w:rPr>
          <w:spacing w:val="-1"/>
        </w:rPr>
        <w:t>the</w:t>
      </w:r>
      <w:r>
        <w:rPr>
          <w:spacing w:val="-6"/>
        </w:rPr>
        <w:t xml:space="preserve"> </w:t>
      </w:r>
      <w:r>
        <w:rPr>
          <w:spacing w:val="-1"/>
        </w:rPr>
        <w:t>election.</w:t>
      </w:r>
    </w:p>
    <w:p w14:paraId="66F18F93" w14:textId="77777777" w:rsidR="00166FC6" w:rsidRPr="001A708F" w:rsidRDefault="00166FC6" w:rsidP="00166FC6">
      <w:pPr>
        <w:pStyle w:val="NormalWeb"/>
        <w:spacing w:before="180" w:beforeAutospacing="0" w:after="0" w:afterAutospacing="0" w:line="256" w:lineRule="auto"/>
        <w:ind w:right="287"/>
        <w:rPr>
          <w:ins w:id="27" w:author="Pauline Getz" w:date="2019-09-30T12:28:00Z"/>
          <w:rFonts w:ascii="Calibri" w:hAnsi="Calibri" w:cs="Calibri"/>
          <w:b/>
          <w:color w:val="222222"/>
          <w:sz w:val="22"/>
          <w:szCs w:val="22"/>
          <w:rPrChange w:id="28" w:author="Pauline Getz" w:date="2019-09-30T12:29:00Z">
            <w:rPr>
              <w:ins w:id="29" w:author="Pauline Getz" w:date="2019-09-30T12:28:00Z"/>
              <w:rFonts w:ascii="Calibri" w:hAnsi="Calibri" w:cs="Calibri"/>
              <w:color w:val="222222"/>
              <w:sz w:val="22"/>
              <w:szCs w:val="22"/>
            </w:rPr>
          </w:rPrChange>
        </w:rPr>
      </w:pPr>
      <w:ins w:id="30" w:author="Pauline Getz" w:date="2019-09-30T12:29:00Z">
        <w:r w:rsidRPr="001A708F">
          <w:rPr>
            <w:rFonts w:ascii="Calibri" w:hAnsi="Calibri" w:cs="Calibri"/>
            <w:b/>
            <w:color w:val="222222"/>
            <w:spacing w:val="-1"/>
            <w:sz w:val="22"/>
            <w:szCs w:val="22"/>
            <w:rPrChange w:id="31" w:author="Pauline Getz" w:date="2019-09-30T12:29:00Z">
              <w:rPr>
                <w:rFonts w:ascii="Calibri" w:hAnsi="Calibri" w:cs="Calibri"/>
                <w:color w:val="222222"/>
                <w:spacing w:val="-1"/>
                <w:sz w:val="22"/>
                <w:szCs w:val="22"/>
              </w:rPr>
            </w:rPrChange>
          </w:rPr>
          <w:t>Province Nominees to the Executive Council</w:t>
        </w:r>
      </w:ins>
    </w:p>
    <w:p w14:paraId="73D5E9EF" w14:textId="0F4A4CA9" w:rsidR="001A708F" w:rsidRPr="00166FC6" w:rsidRDefault="00166FC6" w:rsidP="00166FC6">
      <w:pPr>
        <w:pStyle w:val="NormalWeb"/>
        <w:spacing w:before="180" w:beforeAutospacing="0" w:after="0" w:afterAutospacing="0" w:line="256" w:lineRule="auto"/>
        <w:ind w:right="287"/>
        <w:rPr>
          <w:rFonts w:ascii="Calibri" w:hAnsi="Calibri" w:cs="Calibri"/>
          <w:color w:val="222222"/>
          <w:sz w:val="22"/>
          <w:szCs w:val="22"/>
        </w:rPr>
      </w:pPr>
      <w:ins w:id="32" w:author="Pauline Getz" w:date="2019-09-30T12:28:00Z">
        <w:r>
          <w:rPr>
            <w:rFonts w:ascii="Calibri" w:hAnsi="Calibri" w:cs="Calibri"/>
            <w:color w:val="222222"/>
            <w:spacing w:val="-1"/>
            <w:sz w:val="22"/>
            <w:szCs w:val="22"/>
          </w:rPr>
          <w:t xml:space="preserve">Provinces elect one lay and one clergy representative to Executive Council. These elections take place at the Provincial Synod preceding General Convention. The elections alternate so as to create staggered six year terms. Provinces </w:t>
        </w:r>
      </w:ins>
      <w:ins w:id="33" w:author="Scott" w:date="2019-10-21T15:20:00Z">
        <w:r w:rsidR="009D4B76">
          <w:rPr>
            <w:rFonts w:ascii="Calibri" w:hAnsi="Calibri" w:cs="Calibri"/>
            <w:color w:val="222222"/>
            <w:spacing w:val="-1"/>
            <w:sz w:val="22"/>
            <w:szCs w:val="22"/>
          </w:rPr>
          <w:t>are urged to</w:t>
        </w:r>
      </w:ins>
      <w:ins w:id="34" w:author="Pauline Getz" w:date="2019-09-30T12:28:00Z">
        <w:r>
          <w:rPr>
            <w:rFonts w:ascii="Calibri" w:hAnsi="Calibri" w:cs="Calibri"/>
            <w:color w:val="222222"/>
            <w:spacing w:val="-1"/>
            <w:sz w:val="22"/>
            <w:szCs w:val="22"/>
          </w:rPr>
          <w:t xml:space="preserve"> consider this Executive Council Job Description when making nominations for representative members to Executive Council.</w:t>
        </w:r>
      </w:ins>
    </w:p>
    <w:sectPr w:rsidR="001A708F" w:rsidRPr="00166FC6" w:rsidSect="00166FC6">
      <w:type w:val="continuous"/>
      <w:pgSz w:w="12240" w:h="15840"/>
      <w:pgMar w:top="660" w:right="11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B756" w14:textId="77777777" w:rsidR="00E81E1C" w:rsidRDefault="00E81E1C">
      <w:r>
        <w:separator/>
      </w:r>
    </w:p>
  </w:endnote>
  <w:endnote w:type="continuationSeparator" w:id="0">
    <w:p w14:paraId="37AE3035" w14:textId="77777777" w:rsidR="00E81E1C" w:rsidRDefault="00E8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A632" w14:textId="77777777" w:rsidR="00F252BB" w:rsidRDefault="0096749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79DAC42" wp14:editId="36E64009">
              <wp:simplePos x="0" y="0"/>
              <wp:positionH relativeFrom="page">
                <wp:posOffset>3825240</wp:posOffset>
              </wp:positionH>
              <wp:positionV relativeFrom="page">
                <wp:posOffset>9275445</wp:posOffset>
              </wp:positionV>
              <wp:extent cx="1219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36DDD" w14:textId="77777777" w:rsidR="00F252BB" w:rsidRDefault="00525EEB">
                          <w:pPr>
                            <w:pStyle w:val="BodyText"/>
                            <w:spacing w:before="0" w:line="244" w:lineRule="exact"/>
                            <w:ind w:left="40"/>
                          </w:pPr>
                          <w:r>
                            <w:fldChar w:fldCharType="begin"/>
                          </w:r>
                          <w:r>
                            <w:instrText xml:space="preserve"> PAGE </w:instrText>
                          </w:r>
                          <w:r>
                            <w:fldChar w:fldCharType="separate"/>
                          </w:r>
                          <w:r w:rsidR="009D4B7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DAC42" id="_x0000_t202" coordsize="21600,21600" o:spt="202" path="m,l,21600r21600,l21600,xe">
              <v:stroke joinstyle="miter"/>
              <v:path gradientshapeok="t" o:connecttype="rect"/>
            </v:shapetype>
            <v:shape id="Text Box 1" o:spid="_x0000_s1026" type="#_x0000_t202" style="position:absolute;margin-left:301.2pt;margin-top:730.3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g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" filled="f" stroked="f">
              <v:textbox inset="0,0,0,0">
                <w:txbxContent>
                  <w:p w14:paraId="3A336DDD" w14:textId="77777777" w:rsidR="00F252BB" w:rsidRDefault="00525EEB">
                    <w:pPr>
                      <w:pStyle w:val="BodyText"/>
                      <w:spacing w:before="0" w:line="244" w:lineRule="exact"/>
                      <w:ind w:left="40"/>
                    </w:pPr>
                    <w:r>
                      <w:fldChar w:fldCharType="begin"/>
                    </w:r>
                    <w:r>
                      <w:instrText xml:space="preserve"> PAGE </w:instrText>
                    </w:r>
                    <w:r>
                      <w:fldChar w:fldCharType="separate"/>
                    </w:r>
                    <w:r w:rsidR="009D4B7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51EC" w14:textId="77777777" w:rsidR="00E81E1C" w:rsidRDefault="00E81E1C">
      <w:r>
        <w:separator/>
      </w:r>
    </w:p>
  </w:footnote>
  <w:footnote w:type="continuationSeparator" w:id="0">
    <w:p w14:paraId="6DE2B38A" w14:textId="77777777" w:rsidR="00E81E1C" w:rsidRDefault="00E81E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e Getz">
    <w15:presenceInfo w15:providerId="None" w15:userId="Pauline Getz"/>
  </w15:person>
  <w15:person w15:author="Jane Cisluycis">
    <w15:presenceInfo w15:providerId="Windows Live" w15:userId="d4844df2b526de1f"/>
  </w15:person>
  <w15:person w15:author="Scott">
    <w15:presenceInfo w15:providerId="None" w15:userId="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BB"/>
    <w:rsid w:val="000D76BF"/>
    <w:rsid w:val="000F0B7E"/>
    <w:rsid w:val="00146893"/>
    <w:rsid w:val="00166FC6"/>
    <w:rsid w:val="001A708F"/>
    <w:rsid w:val="001D5452"/>
    <w:rsid w:val="00246C38"/>
    <w:rsid w:val="00255D34"/>
    <w:rsid w:val="002D4596"/>
    <w:rsid w:val="002D75EC"/>
    <w:rsid w:val="002E0728"/>
    <w:rsid w:val="004D099C"/>
    <w:rsid w:val="00525EEB"/>
    <w:rsid w:val="005A6917"/>
    <w:rsid w:val="008C3FCB"/>
    <w:rsid w:val="0096749D"/>
    <w:rsid w:val="009B437D"/>
    <w:rsid w:val="009D4B76"/>
    <w:rsid w:val="00A13266"/>
    <w:rsid w:val="00B628FE"/>
    <w:rsid w:val="00B92928"/>
    <w:rsid w:val="00BB2408"/>
    <w:rsid w:val="00CF0911"/>
    <w:rsid w:val="00DB64C6"/>
    <w:rsid w:val="00E56E07"/>
    <w:rsid w:val="00E81E1C"/>
    <w:rsid w:val="00F252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AA8BB"/>
  <w15:docId w15:val="{42FCEFB6-6891-4CA0-AF42-5685760E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1"/>
      <w:ind w:left="1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1A708F"/>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7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08F"/>
    <w:rPr>
      <w:rFonts w:ascii="Segoe UI" w:hAnsi="Segoe UI" w:cs="Segoe UI"/>
      <w:sz w:val="18"/>
      <w:szCs w:val="18"/>
    </w:rPr>
  </w:style>
  <w:style w:type="paragraph" w:styleId="Revision">
    <w:name w:val="Revision"/>
    <w:hidden/>
    <w:uiPriority w:val="99"/>
    <w:semiHidden/>
    <w:rsid w:val="002D75E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277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extranet.generalconvention.org/staff/files/download/17965"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ranet.generalconvention.org/staff/files/download/17971"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A93C9705E51438885D06115C0E456" ma:contentTypeVersion="12" ma:contentTypeDescription="Create a new document." ma:contentTypeScope="" ma:versionID="43a8b4eba0716074f793557b5026fcf5">
  <xsd:schema xmlns:xsd="http://www.w3.org/2001/XMLSchema" xmlns:xs="http://www.w3.org/2001/XMLSchema" xmlns:p="http://schemas.microsoft.com/office/2006/metadata/properties" xmlns:ns2="38f63ccd-64f3-4b3e-af22-91f9203a7125" xmlns:ns3="d051cb93-6189-4e72-b485-c2dc0b3e1cf3" targetNamespace="http://schemas.microsoft.com/office/2006/metadata/properties" ma:root="true" ma:fieldsID="44aa1c9ab0528936d3546bc0aefdfacf" ns2:_="" ns3:_="">
    <xsd:import namespace="38f63ccd-64f3-4b3e-af22-91f9203a7125"/>
    <xsd:import namespace="d051cb93-6189-4e72-b485-c2dc0b3e1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63ccd-64f3-4b3e-af22-91f9203a7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d176af1-bef1-43e8-bc6f-90d18e8b83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1cb93-6189-4e72-b485-c2dc0b3e1cf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14f1914-e386-4aae-9ebc-bc7bf5d4ba84}" ma:internalName="TaxCatchAll" ma:showField="CatchAllData" ma:web="d051cb93-6189-4e72-b485-c2dc0b3e1cf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f63ccd-64f3-4b3e-af22-91f9203a7125">
      <Terms xmlns="http://schemas.microsoft.com/office/infopath/2007/PartnerControls"/>
    </lcf76f155ced4ddcb4097134ff3c332f>
    <TaxCatchAll xmlns="d051cb93-6189-4e72-b485-c2dc0b3e1cf3" xsi:nil="true"/>
  </documentManagement>
</p:properties>
</file>

<file path=customXml/itemProps1.xml><?xml version="1.0" encoding="utf-8"?>
<ds:datastoreItem xmlns:ds="http://schemas.openxmlformats.org/officeDocument/2006/customXml" ds:itemID="{8F052D74-22E0-44DE-993B-F5D775D1938A}"/>
</file>

<file path=customXml/itemProps2.xml><?xml version="1.0" encoding="utf-8"?>
<ds:datastoreItem xmlns:ds="http://schemas.openxmlformats.org/officeDocument/2006/customXml" ds:itemID="{0AF94E0D-7B53-4969-85AC-61026E5C3C0F}"/>
</file>

<file path=customXml/itemProps3.xml><?xml version="1.0" encoding="utf-8"?>
<ds:datastoreItem xmlns:ds="http://schemas.openxmlformats.org/officeDocument/2006/customXml" ds:itemID="{C1AAEA59-1256-4EDE-9E7A-5670B3E3DC41}"/>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Exec Council Description to JSCN- GC 2018 draft</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Exec Council Description to JSCN- GC 2018 draft</dc:title>
  <dc:creator>Warren</dc:creator>
  <cp:lastModifiedBy>Devon Anderson</cp:lastModifiedBy>
  <cp:revision>2</cp:revision>
  <cp:lastPrinted>2022-11-12T20:00:00Z</cp:lastPrinted>
  <dcterms:created xsi:type="dcterms:W3CDTF">2022-11-12T20:00:00Z</dcterms:created>
  <dcterms:modified xsi:type="dcterms:W3CDTF">2022-11-12T20:00:00Z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LastSaved">
    <vt:filetime>2018-11-13T00:00:00Z</vt:filetime>
  </property>
  <property fmtid="{D5CDD505-2E9C-101B-9397-08002B2CF9AE}" pid="4" name="ContentTypeId">
    <vt:lpwstr>0x010100BA9A93C9705E51438885D06115C0E456</vt:lpwstr>
  </property>
</Properties>
</file>